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-600076</wp:posOffset>
                </wp:positionH>
                <wp:positionV relativeFrom="paragraph">
                  <wp:posOffset>-447675</wp:posOffset>
                </wp:positionV>
                <wp:extent cx="7096125" cy="533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7E" w:rsidRPr="007910CF" w:rsidRDefault="0095347E" w:rsidP="00D90C0F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7910C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="00F30086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F30086">
                              <w:rPr>
                                <w:sz w:val="40"/>
                                <w:szCs w:val="40"/>
                              </w:rPr>
                              <w:t>Yr</w:t>
                            </w:r>
                            <w:proofErr w:type="spellEnd"/>
                            <w:r w:rsidR="00F3008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F30086">
                              <w:rPr>
                                <w:sz w:val="40"/>
                                <w:szCs w:val="40"/>
                              </w:rPr>
                              <w:t xml:space="preserve">10  </w:t>
                            </w:r>
                            <w:bookmarkStart w:id="0" w:name="_GoBack"/>
                            <w:bookmarkEnd w:id="0"/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</w:t>
                            </w:r>
                            <w:proofErr w:type="gramEnd"/>
                            <w:r w:rsidRPr="00D90C0F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Business Studies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Year: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10CF">
                              <w:rPr>
                                <w:sz w:val="36"/>
                                <w:szCs w:val="40"/>
                              </w:rPr>
                              <w:t xml:space="preserve">2016 - 2017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58.7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" fillcolor="white [3201]" strokecolor="black [3200]" strokeweight="2pt">
                <v:textbox>
                  <w:txbxContent>
                    <w:p w:rsidR="0095347E" w:rsidRPr="007910CF" w:rsidRDefault="0095347E" w:rsidP="00D90C0F">
                      <w:pPr>
                        <w:rPr>
                          <w:sz w:val="36"/>
                          <w:szCs w:val="40"/>
                        </w:rPr>
                      </w:pPr>
                      <w:r w:rsidRPr="007910CF">
                        <w:rPr>
                          <w:sz w:val="40"/>
                          <w:szCs w:val="40"/>
                        </w:rPr>
                        <w:t>Long Term Plan</w:t>
                      </w:r>
                      <w:r w:rsidR="00F30086">
                        <w:rPr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="00F30086">
                        <w:rPr>
                          <w:sz w:val="40"/>
                          <w:szCs w:val="40"/>
                        </w:rPr>
                        <w:t>Yr</w:t>
                      </w:r>
                      <w:proofErr w:type="spellEnd"/>
                      <w:r w:rsidR="00F30086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F30086">
                        <w:rPr>
                          <w:sz w:val="40"/>
                          <w:szCs w:val="40"/>
                        </w:rPr>
                        <w:t xml:space="preserve">10  </w:t>
                      </w:r>
                      <w:bookmarkStart w:id="1" w:name="_GoBack"/>
                      <w:bookmarkEnd w:id="1"/>
                      <w:r w:rsidRPr="00D90C0F">
                        <w:rPr>
                          <w:sz w:val="40"/>
                          <w:szCs w:val="40"/>
                        </w:rPr>
                        <w:t>Subject</w:t>
                      </w:r>
                      <w:proofErr w:type="gramEnd"/>
                      <w:r w:rsidRPr="00D90C0F">
                        <w:rPr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sz w:val="40"/>
                          <w:szCs w:val="40"/>
                        </w:rPr>
                        <w:t xml:space="preserve"> Business Studies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</w:t>
                      </w:r>
                      <w:r w:rsidRPr="00D90C0F">
                        <w:rPr>
                          <w:sz w:val="40"/>
                          <w:szCs w:val="40"/>
                        </w:rPr>
                        <w:t>Year: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910CF">
                        <w:rPr>
                          <w:sz w:val="36"/>
                          <w:szCs w:val="40"/>
                        </w:rPr>
                        <w:t xml:space="preserve">2016 - 2017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4C1325" w:rsidRPr="00D92BAF" w:rsidRDefault="004C1325" w:rsidP="004C1325">
            <w:r w:rsidRPr="00D92BAF">
              <w:rPr>
                <w:b/>
              </w:rPr>
              <w:t>Unit 1 – Enterprise In The Business World</w:t>
            </w:r>
            <w:r w:rsidR="00D92BAF">
              <w:rPr>
                <w:b/>
              </w:rPr>
              <w:t xml:space="preserve"> </w:t>
            </w:r>
            <w:r w:rsidR="00D92BAF" w:rsidRPr="00D92BAF">
              <w:rPr>
                <w:i/>
              </w:rPr>
              <w:t>(Preparation)</w:t>
            </w:r>
          </w:p>
          <w:p w:rsidR="004C1325" w:rsidRDefault="004C1325" w:rsidP="004C1325">
            <w:pPr>
              <w:rPr>
                <w:ins w:id="2" w:author="Christine Kelly" w:date="2015-07-10T14:25:00Z"/>
              </w:rPr>
            </w:pPr>
          </w:p>
          <w:p w:rsidR="004C1325" w:rsidRDefault="004C1325" w:rsidP="004C1325">
            <w:r>
              <w:t xml:space="preserve">Learning Aim A </w:t>
            </w:r>
            <w:ins w:id="3" w:author="Christine Kelly" w:date="2015-07-10T14:25:00Z">
              <w:r w:rsidRPr="00031893">
                <w:t>– First Draft</w:t>
              </w:r>
            </w:ins>
          </w:p>
          <w:p w:rsidR="00D90C0F" w:rsidRPr="00340ED3" w:rsidRDefault="00D90C0F"/>
        </w:tc>
        <w:tc>
          <w:tcPr>
            <w:tcW w:w="3544" w:type="dxa"/>
          </w:tcPr>
          <w:p w:rsidR="00D92BAF" w:rsidRDefault="00D92BAF" w:rsidP="007910CF">
            <w:r>
              <w:t>Assessment Brief to be distributed</w:t>
            </w:r>
          </w:p>
          <w:p w:rsidR="00D92BAF" w:rsidRDefault="00D92BAF" w:rsidP="007910CF"/>
          <w:p w:rsidR="00D92BAF" w:rsidRDefault="00D92BAF" w:rsidP="007910CF"/>
          <w:p w:rsidR="007910CF" w:rsidRDefault="007910CF" w:rsidP="007910CF">
            <w:r>
              <w:t xml:space="preserve">Assessed against assignment criteria </w:t>
            </w:r>
          </w:p>
          <w:p w:rsidR="007910CF" w:rsidRDefault="007910CF" w:rsidP="007910CF">
            <w:pPr>
              <w:rPr>
                <w:ins w:id="4" w:author="Christine Kelly" w:date="2015-07-10T13:02:00Z"/>
              </w:rPr>
            </w:pPr>
            <w:r>
              <w:t>Pass, Merit or Distinction</w:t>
            </w:r>
          </w:p>
          <w:p w:rsidR="00D90C0F" w:rsidRPr="00340ED3" w:rsidRDefault="00D90C0F"/>
        </w:tc>
        <w:tc>
          <w:tcPr>
            <w:tcW w:w="2520" w:type="dxa"/>
            <w:shd w:val="clear" w:color="auto" w:fill="D9D9D9" w:themeFill="background1" w:themeFillShade="D9"/>
          </w:tcPr>
          <w:p w:rsidR="007910CF" w:rsidRDefault="007910CF">
            <w:r>
              <w:t>Formative feedback in lessons</w:t>
            </w:r>
          </w:p>
          <w:p w:rsidR="007910CF" w:rsidRDefault="007910CF"/>
          <w:p w:rsidR="00D90C0F" w:rsidRPr="00340ED3" w:rsidRDefault="007910CF">
            <w:r>
              <w:t>Summative assessment sheet with detailed feedback on how to improve coursework</w:t>
            </w:r>
            <w:r w:rsidR="00D92BAF">
              <w:t xml:space="preserve"> – students to complete in own time</w:t>
            </w:r>
            <w:r>
              <w:t xml:space="preserve"> 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7910CF" w:rsidRDefault="007910CF" w:rsidP="007910CF">
            <w:r w:rsidRPr="00D92BAF">
              <w:rPr>
                <w:b/>
              </w:rPr>
              <w:t>Unit 1 – Enterprise In The Business World</w:t>
            </w:r>
            <w:r w:rsidR="00D92BAF">
              <w:t xml:space="preserve"> </w:t>
            </w:r>
            <w:r w:rsidR="00D92BAF" w:rsidRPr="00D92BAF">
              <w:rPr>
                <w:i/>
              </w:rPr>
              <w:t>(Preparation)</w:t>
            </w:r>
          </w:p>
          <w:p w:rsidR="007910CF" w:rsidRDefault="007910CF" w:rsidP="007910CF"/>
          <w:p w:rsidR="007910CF" w:rsidRDefault="007910CF" w:rsidP="007910CF">
            <w:pPr>
              <w:rPr>
                <w:ins w:id="5" w:author="Christine Kelly" w:date="2015-07-10T13:43:00Z"/>
              </w:rPr>
            </w:pPr>
            <w:r>
              <w:t>Learning Aim B – First Draft</w:t>
            </w:r>
          </w:p>
          <w:p w:rsidR="007910CF" w:rsidRDefault="007910CF" w:rsidP="007910CF">
            <w:pPr>
              <w:rPr>
                <w:ins w:id="6" w:author="Christine Kelly" w:date="2015-07-10T13:42:00Z"/>
              </w:rPr>
            </w:pPr>
          </w:p>
          <w:p w:rsidR="00D90C0F" w:rsidRPr="00340ED3" w:rsidRDefault="00D90C0F"/>
        </w:tc>
        <w:tc>
          <w:tcPr>
            <w:tcW w:w="3544" w:type="dxa"/>
          </w:tcPr>
          <w:p w:rsidR="00D92BAF" w:rsidRDefault="0095347E" w:rsidP="00D92BAF">
            <w:r>
              <w:t>Assessment Brief to be distributed</w:t>
            </w:r>
          </w:p>
          <w:p w:rsidR="00D92BAF" w:rsidRDefault="00D92BAF" w:rsidP="00D92BAF"/>
          <w:p w:rsidR="00D92BAF" w:rsidRDefault="00D92BAF" w:rsidP="00D92BAF"/>
          <w:p w:rsidR="00D92BAF" w:rsidRDefault="00D92BAF" w:rsidP="00D92BAF">
            <w:r>
              <w:t xml:space="preserve">Assessed against assignment criteria </w:t>
            </w:r>
          </w:p>
          <w:p w:rsidR="00D92BAF" w:rsidRDefault="00D92BAF" w:rsidP="00D92BAF">
            <w:pPr>
              <w:rPr>
                <w:ins w:id="7" w:author="Christine Kelly" w:date="2015-07-10T13:02:00Z"/>
              </w:rPr>
            </w:pPr>
            <w:r>
              <w:t>Pass, Merit or Distinction</w:t>
            </w:r>
          </w:p>
          <w:p w:rsidR="00D90C0F" w:rsidRPr="00340ED3" w:rsidRDefault="00D90C0F"/>
        </w:tc>
        <w:tc>
          <w:tcPr>
            <w:tcW w:w="2520" w:type="dxa"/>
            <w:shd w:val="clear" w:color="auto" w:fill="D9D9D9" w:themeFill="background1" w:themeFillShade="D9"/>
          </w:tcPr>
          <w:p w:rsidR="00D92BAF" w:rsidRDefault="00D92BAF" w:rsidP="00D92BAF">
            <w:r>
              <w:t>Formative feedback in lessons</w:t>
            </w:r>
          </w:p>
          <w:p w:rsidR="00D92BAF" w:rsidRDefault="00D92BAF" w:rsidP="00D92BAF"/>
          <w:p w:rsidR="00D90C0F" w:rsidRPr="00340ED3" w:rsidRDefault="00D92BAF">
            <w:r>
              <w:t>Summative assessment sheet with detailed feedback on how to improve coursework – students to complete in own time</w:t>
            </w: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Pr="00D92BAF" w:rsidRDefault="007910CF">
            <w:pPr>
              <w:rPr>
                <w:b/>
              </w:rPr>
            </w:pPr>
            <w:r w:rsidRPr="00D92BAF">
              <w:rPr>
                <w:b/>
              </w:rPr>
              <w:t>Unit 1 - Enterprise In The Business World</w:t>
            </w:r>
            <w:r w:rsidR="00D92BAF">
              <w:rPr>
                <w:b/>
              </w:rPr>
              <w:t xml:space="preserve"> </w:t>
            </w:r>
            <w:r w:rsidR="00D92BAF" w:rsidRPr="00D92BAF">
              <w:rPr>
                <w:i/>
              </w:rPr>
              <w:t>(Submission)</w:t>
            </w:r>
          </w:p>
          <w:p w:rsidR="007910CF" w:rsidRDefault="007910CF"/>
          <w:p w:rsidR="007910CF" w:rsidRPr="00340ED3" w:rsidRDefault="00D92BAF" w:rsidP="008B6868">
            <w:r>
              <w:rPr>
                <w:highlight w:val="yellow"/>
                <w:u w:val="single"/>
              </w:rPr>
              <w:t>Final S</w:t>
            </w:r>
            <w:r w:rsidR="007910CF" w:rsidRPr="00D92BAF">
              <w:rPr>
                <w:highlight w:val="yellow"/>
                <w:u w:val="single"/>
              </w:rPr>
              <w:t>ubmission</w:t>
            </w:r>
            <w:r w:rsidR="00031893">
              <w:t xml:space="preserve"> of Learning Aim A &amp; B</w:t>
            </w:r>
          </w:p>
        </w:tc>
        <w:tc>
          <w:tcPr>
            <w:tcW w:w="3544" w:type="dxa"/>
          </w:tcPr>
          <w:p w:rsidR="0095347E" w:rsidRDefault="008B6868" w:rsidP="00D92BAF">
            <w:r>
              <w:t>An Award of Pass, Merit or Distinction</w:t>
            </w:r>
          </w:p>
          <w:p w:rsidR="00D90C0F" w:rsidRPr="00340ED3" w:rsidRDefault="00D90C0F" w:rsidP="0095347E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2BAF" w:rsidP="00031893">
            <w:r>
              <w:t>Final grade distributed to students</w:t>
            </w:r>
            <w:r w:rsidR="008B6868">
              <w:t xml:space="preserve"> – Summative </w:t>
            </w:r>
            <w:r w:rsidR="00031893">
              <w:t xml:space="preserve">Assessment </w:t>
            </w:r>
            <w:proofErr w:type="spellStart"/>
            <w:r w:rsidR="00031893">
              <w:t>Shee</w:t>
            </w:r>
            <w:proofErr w:type="spellEnd"/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8B6868" w:rsidRPr="00D92BAF" w:rsidRDefault="008B6868" w:rsidP="008B6868">
            <w:r w:rsidRPr="00D92BAF">
              <w:rPr>
                <w:b/>
              </w:rPr>
              <w:t>Unit 3 – Branding</w:t>
            </w:r>
            <w:r>
              <w:rPr>
                <w:b/>
              </w:rPr>
              <w:t xml:space="preserve"> </w:t>
            </w:r>
            <w:r w:rsidRPr="00D92BAF">
              <w:rPr>
                <w:i/>
              </w:rPr>
              <w:t>(Preparation)</w:t>
            </w:r>
          </w:p>
          <w:p w:rsidR="008B6868" w:rsidRDefault="008B6868" w:rsidP="008B6868"/>
          <w:p w:rsidR="008B6868" w:rsidRDefault="008B6868" w:rsidP="008B6868">
            <w:r>
              <w:t>Learning Aim A – First Draft</w:t>
            </w:r>
          </w:p>
          <w:p w:rsidR="00D90C0F" w:rsidRPr="00340ED3" w:rsidRDefault="00D90C0F" w:rsidP="008B6868"/>
        </w:tc>
        <w:tc>
          <w:tcPr>
            <w:tcW w:w="3544" w:type="dxa"/>
          </w:tcPr>
          <w:p w:rsidR="0095347E" w:rsidRDefault="0095347E" w:rsidP="0095347E">
            <w:r>
              <w:t>Assessment Brief to be distributed</w:t>
            </w:r>
          </w:p>
          <w:p w:rsidR="0095347E" w:rsidRDefault="0095347E" w:rsidP="0095347E"/>
          <w:p w:rsidR="0095347E" w:rsidRDefault="0095347E" w:rsidP="0095347E">
            <w:r>
              <w:t xml:space="preserve">Assessed against assignment criteria </w:t>
            </w:r>
          </w:p>
          <w:p w:rsidR="0095347E" w:rsidRDefault="0095347E" w:rsidP="0095347E">
            <w:pPr>
              <w:rPr>
                <w:ins w:id="8" w:author="Christine Kelly" w:date="2015-07-10T13:02:00Z"/>
              </w:rPr>
            </w:pPr>
            <w:r>
              <w:t>Pass, Merit or Distinction</w:t>
            </w:r>
          </w:p>
          <w:p w:rsidR="00D90C0F" w:rsidRPr="00340ED3" w:rsidRDefault="00D90C0F"/>
        </w:tc>
        <w:tc>
          <w:tcPr>
            <w:tcW w:w="2520" w:type="dxa"/>
            <w:shd w:val="clear" w:color="auto" w:fill="D9D9D9" w:themeFill="background1" w:themeFillShade="D9"/>
          </w:tcPr>
          <w:p w:rsidR="0095347E" w:rsidRDefault="0095347E" w:rsidP="0095347E">
            <w:r>
              <w:t>Formative feedback in lessons</w:t>
            </w:r>
          </w:p>
          <w:p w:rsidR="0095347E" w:rsidRDefault="0095347E" w:rsidP="0095347E"/>
          <w:p w:rsidR="00D90C0F" w:rsidRPr="00340ED3" w:rsidRDefault="0095347E" w:rsidP="0095347E">
            <w:r>
              <w:t>Summative assessment sheet with detailed feedback on how to improve coursework – students to complete in own time</w:t>
            </w: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3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8B6868" w:rsidRPr="00D92BAF" w:rsidRDefault="008B6868" w:rsidP="008B6868">
            <w:r w:rsidRPr="00D92BAF">
              <w:rPr>
                <w:b/>
              </w:rPr>
              <w:t>Unit 3 – Branding</w:t>
            </w:r>
            <w:r>
              <w:rPr>
                <w:b/>
              </w:rPr>
              <w:t xml:space="preserve"> </w:t>
            </w:r>
            <w:r w:rsidRPr="00D92BAF">
              <w:rPr>
                <w:i/>
              </w:rPr>
              <w:t>(Preparation)</w:t>
            </w:r>
          </w:p>
          <w:p w:rsidR="008B6868" w:rsidRDefault="008B6868" w:rsidP="008B6868"/>
          <w:p w:rsidR="008B6868" w:rsidRDefault="008B6868" w:rsidP="008B6868">
            <w:r>
              <w:t>Learning Aim B – First Draft</w:t>
            </w:r>
          </w:p>
          <w:p w:rsidR="00D90C0F" w:rsidRPr="00340ED3" w:rsidRDefault="00D90C0F" w:rsidP="008B6868"/>
        </w:tc>
        <w:tc>
          <w:tcPr>
            <w:tcW w:w="3544" w:type="dxa"/>
          </w:tcPr>
          <w:p w:rsidR="008B6868" w:rsidRDefault="008B6868" w:rsidP="008B6868">
            <w:r>
              <w:t>Assessment Brief to be distributed</w:t>
            </w:r>
          </w:p>
          <w:p w:rsidR="008B6868" w:rsidRDefault="008B6868" w:rsidP="008B6868"/>
          <w:p w:rsidR="008B6868" w:rsidRDefault="008B6868" w:rsidP="008B6868">
            <w:r>
              <w:t xml:space="preserve">Assessed against assignment criteria </w:t>
            </w:r>
          </w:p>
          <w:p w:rsidR="008B6868" w:rsidRDefault="008B6868" w:rsidP="008B6868">
            <w:pPr>
              <w:rPr>
                <w:ins w:id="9" w:author="Christine Kelly" w:date="2015-07-10T13:02:00Z"/>
              </w:rPr>
            </w:pPr>
            <w:r>
              <w:t>Pass, Merit or Distinction</w:t>
            </w:r>
          </w:p>
          <w:p w:rsidR="00D90C0F" w:rsidRPr="00340ED3" w:rsidRDefault="00D90C0F"/>
        </w:tc>
        <w:tc>
          <w:tcPr>
            <w:tcW w:w="2520" w:type="dxa"/>
            <w:shd w:val="clear" w:color="auto" w:fill="D9D9D9" w:themeFill="background1" w:themeFillShade="D9"/>
          </w:tcPr>
          <w:p w:rsidR="008B6868" w:rsidRDefault="008B6868" w:rsidP="008B6868">
            <w:r>
              <w:t>Formative feedback in lessons</w:t>
            </w:r>
          </w:p>
          <w:p w:rsidR="008B6868" w:rsidRDefault="008B6868" w:rsidP="008B6868"/>
          <w:p w:rsidR="00D90C0F" w:rsidRPr="00340ED3" w:rsidRDefault="008B6868">
            <w:r>
              <w:t>Summative assessment sheet with detailed feedback on how to improve coursework – students to complete in own time</w:t>
            </w:r>
          </w:p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 3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</w:tc>
        <w:tc>
          <w:tcPr>
            <w:tcW w:w="3402" w:type="dxa"/>
          </w:tcPr>
          <w:p w:rsidR="008B6868" w:rsidRPr="00D92BAF" w:rsidRDefault="008B6868" w:rsidP="008B6868">
            <w:pPr>
              <w:rPr>
                <w:b/>
              </w:rPr>
            </w:pPr>
            <w:r>
              <w:rPr>
                <w:b/>
              </w:rPr>
              <w:t>Unit 3</w:t>
            </w:r>
            <w:r w:rsidRPr="00D92BAF">
              <w:rPr>
                <w:b/>
              </w:rPr>
              <w:t xml:space="preserve"> -</w:t>
            </w:r>
            <w:r>
              <w:rPr>
                <w:b/>
              </w:rPr>
              <w:t xml:space="preserve"> Branding </w:t>
            </w:r>
            <w:r w:rsidRPr="00D92BAF">
              <w:rPr>
                <w:i/>
              </w:rPr>
              <w:t>(Submission)</w:t>
            </w:r>
          </w:p>
          <w:p w:rsidR="008B6868" w:rsidRDefault="008B6868" w:rsidP="008B6868"/>
          <w:p w:rsidR="008B6868" w:rsidRDefault="008B6868" w:rsidP="008B6868">
            <w:r>
              <w:rPr>
                <w:highlight w:val="yellow"/>
                <w:u w:val="single"/>
              </w:rPr>
              <w:t>Final S</w:t>
            </w:r>
            <w:r w:rsidRPr="00D92BAF">
              <w:rPr>
                <w:highlight w:val="yellow"/>
                <w:u w:val="single"/>
              </w:rPr>
              <w:t>ubmission</w:t>
            </w:r>
            <w:r>
              <w:t xml:space="preserve"> of Learning Aim A &amp; B</w:t>
            </w:r>
          </w:p>
          <w:p w:rsidR="00D90C0F" w:rsidRPr="00340ED3" w:rsidRDefault="00D90C0F"/>
        </w:tc>
        <w:tc>
          <w:tcPr>
            <w:tcW w:w="3544" w:type="dxa"/>
          </w:tcPr>
          <w:p w:rsidR="008B6868" w:rsidRDefault="008B6868" w:rsidP="008B6868">
            <w:r>
              <w:t>An Award of Pass, Merit or Distinction</w:t>
            </w:r>
          </w:p>
          <w:p w:rsidR="00D90C0F" w:rsidRPr="00340ED3" w:rsidRDefault="00D90C0F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8B6868">
            <w:r>
              <w:t>Final grade distributed to students – Summative Assessment Sheet</w:t>
            </w:r>
          </w:p>
        </w:tc>
      </w:tr>
    </w:tbl>
    <w:p w:rsidR="00CB7471" w:rsidRPr="00D90C0F" w:rsidRDefault="00CB7471" w:rsidP="00D90C0F"/>
    <w:sectPr w:rsidR="00CB7471" w:rsidRPr="00D90C0F" w:rsidSect="0003189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Kelly">
    <w15:presenceInfo w15:providerId="AD" w15:userId="S-1-5-21-414811602-1886446510-4283308717-4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31893"/>
    <w:rsid w:val="0019290A"/>
    <w:rsid w:val="00340ED3"/>
    <w:rsid w:val="003C5296"/>
    <w:rsid w:val="004C1325"/>
    <w:rsid w:val="00546535"/>
    <w:rsid w:val="007910CF"/>
    <w:rsid w:val="008B6868"/>
    <w:rsid w:val="0095347E"/>
    <w:rsid w:val="00C001B2"/>
    <w:rsid w:val="00CB7471"/>
    <w:rsid w:val="00D90C0F"/>
    <w:rsid w:val="00D92BAF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63FC0-F311-4F17-8421-E09E40BF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FEE57D0D</Template>
  <TotalTime>33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Rukshana Begum</cp:lastModifiedBy>
  <cp:revision>9</cp:revision>
  <dcterms:created xsi:type="dcterms:W3CDTF">2016-07-04T09:55:00Z</dcterms:created>
  <dcterms:modified xsi:type="dcterms:W3CDTF">2016-07-04T11:36:00Z</dcterms:modified>
</cp:coreProperties>
</file>