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-600076</wp:posOffset>
                </wp:positionH>
                <wp:positionV relativeFrom="paragraph">
                  <wp:posOffset>-447675</wp:posOffset>
                </wp:positionV>
                <wp:extent cx="7096125" cy="533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7E" w:rsidRPr="007910CF" w:rsidRDefault="0095347E" w:rsidP="00D90C0F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 w:rsidRPr="007910C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="00684CE7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="00684CE7">
                              <w:rPr>
                                <w:sz w:val="40"/>
                                <w:szCs w:val="40"/>
                              </w:rPr>
                              <w:t>Yr</w:t>
                            </w:r>
                            <w:proofErr w:type="spellEnd"/>
                            <w:r w:rsidR="00684CE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684CE7"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  <w:r w:rsidR="00F30086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>Subject</w:t>
                            </w:r>
                            <w:proofErr w:type="gramEnd"/>
                            <w:r w:rsidRPr="00D90C0F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Business Studies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>Year: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910CF">
                              <w:rPr>
                                <w:sz w:val="36"/>
                                <w:szCs w:val="40"/>
                              </w:rPr>
                              <w:t xml:space="preserve">2016 - 2017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58.7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" fillcolor="white [3201]" strokecolor="black [3200]" strokeweight="2pt">
                <v:textbox>
                  <w:txbxContent>
                    <w:p w:rsidR="0095347E" w:rsidRPr="007910CF" w:rsidRDefault="0095347E" w:rsidP="00D90C0F">
                      <w:pPr>
                        <w:rPr>
                          <w:sz w:val="36"/>
                          <w:szCs w:val="40"/>
                        </w:rPr>
                      </w:pPr>
                      <w:r w:rsidRPr="007910CF">
                        <w:rPr>
                          <w:sz w:val="40"/>
                          <w:szCs w:val="40"/>
                        </w:rPr>
                        <w:t>Long Term Plan</w:t>
                      </w:r>
                      <w:r w:rsidR="00684CE7">
                        <w:rPr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 w:rsidR="00684CE7">
                        <w:rPr>
                          <w:sz w:val="40"/>
                          <w:szCs w:val="40"/>
                        </w:rPr>
                        <w:t>Yr</w:t>
                      </w:r>
                      <w:proofErr w:type="spellEnd"/>
                      <w:r w:rsidR="00684CE7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684CE7">
                        <w:rPr>
                          <w:sz w:val="40"/>
                          <w:szCs w:val="40"/>
                        </w:rPr>
                        <w:t>11</w:t>
                      </w:r>
                      <w:r w:rsidR="00F30086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D90C0F">
                        <w:rPr>
                          <w:sz w:val="40"/>
                          <w:szCs w:val="40"/>
                        </w:rPr>
                        <w:t>Subject</w:t>
                      </w:r>
                      <w:proofErr w:type="gramEnd"/>
                      <w:r w:rsidRPr="00D90C0F">
                        <w:rPr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sz w:val="40"/>
                          <w:szCs w:val="40"/>
                        </w:rPr>
                        <w:t xml:space="preserve"> Business Studies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</w:t>
                      </w:r>
                      <w:r w:rsidRPr="00D90C0F">
                        <w:rPr>
                          <w:sz w:val="40"/>
                          <w:szCs w:val="40"/>
                        </w:rPr>
                        <w:t>Year: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910CF">
                        <w:rPr>
                          <w:sz w:val="36"/>
                          <w:szCs w:val="40"/>
                        </w:rPr>
                        <w:t xml:space="preserve">2016 - 2017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279"/>
        <w:gridCol w:w="2785"/>
      </w:tblGrid>
      <w:tr w:rsidR="00D90C0F" w:rsidTr="00A24F80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279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A24F80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90C0F" w:rsidRDefault="00524141" w:rsidP="00524141">
            <w:pPr>
              <w:rPr>
                <w:b/>
              </w:rPr>
            </w:pPr>
            <w:r>
              <w:rPr>
                <w:b/>
              </w:rPr>
              <w:t>Unit 2</w:t>
            </w:r>
            <w:r w:rsidR="004C1325" w:rsidRPr="00D92BAF">
              <w:rPr>
                <w:b/>
              </w:rPr>
              <w:t xml:space="preserve"> –</w:t>
            </w:r>
            <w:r>
              <w:rPr>
                <w:b/>
              </w:rPr>
              <w:t xml:space="preserve"> Finance for Business</w:t>
            </w:r>
          </w:p>
          <w:p w:rsidR="00524141" w:rsidRDefault="00524141" w:rsidP="0052414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Cs w:val="20"/>
              </w:rPr>
            </w:pPr>
          </w:p>
          <w:p w:rsidR="00524141" w:rsidRPr="006975E4" w:rsidRDefault="00524141" w:rsidP="0052414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Cs w:val="20"/>
              </w:rPr>
            </w:pPr>
            <w:r w:rsidRPr="006975E4">
              <w:rPr>
                <w:rFonts w:cs="Verdana-Bold"/>
                <w:b/>
                <w:bCs/>
                <w:szCs w:val="20"/>
              </w:rPr>
              <w:t xml:space="preserve">Learning </w:t>
            </w:r>
            <w:r>
              <w:rPr>
                <w:rFonts w:cs="Verdana-Bold"/>
                <w:b/>
                <w:bCs/>
                <w:szCs w:val="20"/>
              </w:rPr>
              <w:t>A</w:t>
            </w:r>
            <w:r w:rsidRPr="006975E4">
              <w:rPr>
                <w:rFonts w:cs="Verdana-Bold"/>
                <w:b/>
                <w:bCs/>
                <w:szCs w:val="20"/>
              </w:rPr>
              <w:t xml:space="preserve">im A: </w:t>
            </w:r>
          </w:p>
          <w:p w:rsidR="00524141" w:rsidRDefault="00524141" w:rsidP="0052414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Cs w:val="20"/>
              </w:rPr>
            </w:pPr>
            <w:r w:rsidRPr="006975E4">
              <w:rPr>
                <w:rFonts w:cs="Verdana-Bold"/>
                <w:bCs/>
                <w:szCs w:val="20"/>
              </w:rPr>
              <w:t>Understand the costs involved in business and  how businesses  make a profit</w:t>
            </w:r>
          </w:p>
          <w:p w:rsidR="00524141" w:rsidRDefault="00524141" w:rsidP="0052414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Cs w:val="20"/>
              </w:rPr>
            </w:pPr>
          </w:p>
          <w:p w:rsidR="00524141" w:rsidRPr="00340ED3" w:rsidRDefault="00524141" w:rsidP="00524141">
            <w:pPr>
              <w:autoSpaceDE w:val="0"/>
              <w:autoSpaceDN w:val="0"/>
              <w:adjustRightInd w:val="0"/>
            </w:pPr>
          </w:p>
        </w:tc>
        <w:tc>
          <w:tcPr>
            <w:tcW w:w="3279" w:type="dxa"/>
          </w:tcPr>
          <w:p w:rsidR="00D92BAF" w:rsidRDefault="00524141" w:rsidP="007910CF">
            <w:r>
              <w:t xml:space="preserve">Covering theory aspect of </w:t>
            </w:r>
            <w:r w:rsidR="009318F2">
              <w:t>course</w:t>
            </w:r>
            <w:r>
              <w:t xml:space="preserve"> </w:t>
            </w:r>
          </w:p>
          <w:p w:rsidR="00524141" w:rsidRDefault="00524141" w:rsidP="0052414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Cs w:val="20"/>
              </w:rPr>
            </w:pPr>
          </w:p>
          <w:p w:rsidR="00524141" w:rsidRDefault="00524141" w:rsidP="0052414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Cs w:val="20"/>
              </w:rPr>
            </w:pPr>
          </w:p>
          <w:p w:rsidR="00524141" w:rsidRPr="006975E4" w:rsidRDefault="00524141" w:rsidP="0052414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Cs w:val="20"/>
              </w:rPr>
            </w:pPr>
            <w:r w:rsidRPr="006975E4">
              <w:rPr>
                <w:rFonts w:cs="Verdana-Bold"/>
                <w:b/>
                <w:bCs/>
                <w:szCs w:val="20"/>
              </w:rPr>
              <w:t>Topic A.1 Understand the costs involved in business</w:t>
            </w:r>
          </w:p>
          <w:p w:rsidR="00A24F80" w:rsidRDefault="00A24F80" w:rsidP="00A24F8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Cs w:val="20"/>
              </w:rPr>
            </w:pPr>
          </w:p>
          <w:p w:rsidR="00A24F80" w:rsidRPr="006975E4" w:rsidRDefault="00A24F80" w:rsidP="00A24F8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Cs w:val="20"/>
              </w:rPr>
            </w:pPr>
            <w:r w:rsidRPr="006975E4">
              <w:rPr>
                <w:rFonts w:cs="Verdana-Bold"/>
                <w:b/>
                <w:bCs/>
                <w:szCs w:val="20"/>
              </w:rPr>
              <w:t>Topic A.2 Understand how businesses make a profit</w:t>
            </w:r>
          </w:p>
          <w:p w:rsidR="00D90C0F" w:rsidRPr="00340ED3" w:rsidRDefault="00D90C0F" w:rsidP="00524141"/>
        </w:tc>
        <w:tc>
          <w:tcPr>
            <w:tcW w:w="2785" w:type="dxa"/>
            <w:shd w:val="clear" w:color="auto" w:fill="D9D9D9" w:themeFill="background1" w:themeFillShade="D9"/>
          </w:tcPr>
          <w:p w:rsidR="007910CF" w:rsidRDefault="007910CF">
            <w:r>
              <w:t>Formative feedback in lessons</w:t>
            </w:r>
          </w:p>
          <w:p w:rsidR="007910CF" w:rsidRDefault="007910CF"/>
          <w:p w:rsidR="00D90C0F" w:rsidRPr="00340ED3" w:rsidRDefault="00524141" w:rsidP="00524141">
            <w:r>
              <w:t>Summative assessment – any tasks or end of unit tests completed will be assessed with feedback and an opportunity for students to act upon this</w:t>
            </w:r>
          </w:p>
        </w:tc>
      </w:tr>
      <w:tr w:rsidR="00D90C0F" w:rsidTr="00A24F80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1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7910CF" w:rsidRDefault="00524141" w:rsidP="007910CF">
            <w:pPr>
              <w:rPr>
                <w:b/>
              </w:rPr>
            </w:pPr>
            <w:r>
              <w:rPr>
                <w:b/>
              </w:rPr>
              <w:t>Unit 2</w:t>
            </w:r>
            <w:r w:rsidRPr="00D92BAF">
              <w:rPr>
                <w:b/>
              </w:rPr>
              <w:t xml:space="preserve"> –</w:t>
            </w:r>
            <w:r>
              <w:rPr>
                <w:b/>
              </w:rPr>
              <w:t xml:space="preserve"> Finance for Business</w:t>
            </w:r>
          </w:p>
          <w:p w:rsidR="00A24F80" w:rsidRDefault="00A24F80" w:rsidP="00A24F80">
            <w:pPr>
              <w:tabs>
                <w:tab w:val="left" w:pos="1345"/>
              </w:tabs>
              <w:rPr>
                <w:rFonts w:cs="Arial"/>
                <w:b/>
                <w:szCs w:val="20"/>
                <w:lang w:eastAsia="en-GB"/>
              </w:rPr>
            </w:pPr>
          </w:p>
          <w:p w:rsidR="00A24F80" w:rsidRDefault="00A24F80" w:rsidP="00A24F80">
            <w:pPr>
              <w:tabs>
                <w:tab w:val="left" w:pos="1345"/>
              </w:tabs>
              <w:rPr>
                <w:rFonts w:cs="Arial"/>
                <w:b/>
                <w:szCs w:val="20"/>
                <w:lang w:eastAsia="en-GB"/>
              </w:rPr>
            </w:pPr>
            <w:r w:rsidRPr="00564036">
              <w:rPr>
                <w:rFonts w:cs="Arial"/>
                <w:b/>
                <w:szCs w:val="20"/>
                <w:lang w:eastAsia="en-GB"/>
              </w:rPr>
              <w:t>Learning A</w:t>
            </w:r>
            <w:r>
              <w:rPr>
                <w:rFonts w:cs="Arial"/>
                <w:b/>
                <w:szCs w:val="20"/>
                <w:lang w:eastAsia="en-GB"/>
              </w:rPr>
              <w:t>im B:</w:t>
            </w:r>
          </w:p>
          <w:p w:rsidR="00524141" w:rsidRDefault="00A24F80" w:rsidP="00A24F80">
            <w:pPr>
              <w:rPr>
                <w:b/>
              </w:rPr>
            </w:pPr>
            <w:r>
              <w:rPr>
                <w:rFonts w:cs="Verdana"/>
                <w:szCs w:val="20"/>
              </w:rPr>
              <w:t>U</w:t>
            </w:r>
            <w:r w:rsidRPr="00564036">
              <w:rPr>
                <w:rFonts w:cs="Verdana"/>
                <w:szCs w:val="20"/>
              </w:rPr>
              <w:t>nderstand how businesses plan for success</w:t>
            </w:r>
          </w:p>
          <w:p w:rsidR="00524141" w:rsidRDefault="00524141" w:rsidP="007910CF">
            <w:pPr>
              <w:rPr>
                <w:b/>
              </w:rPr>
            </w:pPr>
          </w:p>
          <w:p w:rsidR="00524141" w:rsidRDefault="00524141" w:rsidP="007910CF">
            <w:pPr>
              <w:rPr>
                <w:b/>
              </w:rPr>
            </w:pPr>
          </w:p>
          <w:p w:rsidR="00524141" w:rsidRPr="00A24F80" w:rsidRDefault="00A24F80" w:rsidP="007910CF">
            <w:pPr>
              <w:rPr>
                <w:ins w:id="0" w:author="Christine Kelly" w:date="2015-07-10T13:42:00Z"/>
                <w:b/>
              </w:rPr>
            </w:pPr>
            <w:r w:rsidRPr="00A24F80">
              <w:rPr>
                <w:b/>
              </w:rPr>
              <w:t>Begin Topic B.2</w:t>
            </w:r>
          </w:p>
          <w:p w:rsidR="00D90C0F" w:rsidRPr="00340ED3" w:rsidRDefault="00D90C0F"/>
        </w:tc>
        <w:tc>
          <w:tcPr>
            <w:tcW w:w="3279" w:type="dxa"/>
          </w:tcPr>
          <w:p w:rsidR="00524141" w:rsidRDefault="00524141" w:rsidP="00524141">
            <w:pPr>
              <w:autoSpaceDE w:val="0"/>
              <w:autoSpaceDN w:val="0"/>
              <w:adjustRightInd w:val="0"/>
            </w:pPr>
            <w:r>
              <w:t xml:space="preserve">Covering theory aspect of </w:t>
            </w:r>
            <w:r w:rsidR="009318F2">
              <w:t>course</w:t>
            </w:r>
          </w:p>
          <w:p w:rsidR="00524141" w:rsidRDefault="00524141" w:rsidP="00524141">
            <w:pPr>
              <w:autoSpaceDE w:val="0"/>
              <w:autoSpaceDN w:val="0"/>
              <w:adjustRightInd w:val="0"/>
            </w:pPr>
          </w:p>
          <w:p w:rsidR="00524141" w:rsidRDefault="00524141" w:rsidP="00524141">
            <w:pPr>
              <w:autoSpaceDE w:val="0"/>
              <w:autoSpaceDN w:val="0"/>
              <w:adjustRightInd w:val="0"/>
            </w:pPr>
          </w:p>
          <w:p w:rsidR="00A24F80" w:rsidRPr="00564036" w:rsidRDefault="00A24F80" w:rsidP="00A24F8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564036">
              <w:rPr>
                <w:rFonts w:cs="Verdana-Bold"/>
                <w:b/>
                <w:bCs/>
                <w:sz w:val="20"/>
                <w:szCs w:val="20"/>
              </w:rPr>
              <w:t>Topic B.1 Understand the planning tools businesses use to predict when they</w:t>
            </w:r>
            <w:r>
              <w:rPr>
                <w:rFonts w:cs="Verdana-Bold"/>
                <w:b/>
                <w:bCs/>
                <w:sz w:val="20"/>
                <w:szCs w:val="20"/>
              </w:rPr>
              <w:t xml:space="preserve"> </w:t>
            </w:r>
            <w:r w:rsidRPr="00564036">
              <w:rPr>
                <w:rFonts w:cs="Verdana-Bold"/>
                <w:b/>
                <w:bCs/>
                <w:sz w:val="20"/>
                <w:szCs w:val="20"/>
              </w:rPr>
              <w:t>will start making a profit</w:t>
            </w:r>
          </w:p>
          <w:p w:rsidR="00D92BAF" w:rsidRDefault="00D92BAF" w:rsidP="00D92BAF">
            <w:pPr>
              <w:rPr>
                <w:ins w:id="1" w:author="Christine Kelly" w:date="2015-07-10T13:02:00Z"/>
              </w:rPr>
            </w:pPr>
          </w:p>
          <w:p w:rsidR="00A24F80" w:rsidRPr="00564036" w:rsidRDefault="00A24F80" w:rsidP="00A24F8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564036">
              <w:rPr>
                <w:rFonts w:cs="Verdana-Bold"/>
                <w:b/>
                <w:bCs/>
                <w:sz w:val="20"/>
                <w:szCs w:val="20"/>
              </w:rPr>
              <w:t>Topic B.2 Understand the tools businesses use to plan for success</w:t>
            </w:r>
          </w:p>
          <w:p w:rsidR="00D90C0F" w:rsidRPr="00340ED3" w:rsidRDefault="00D90C0F" w:rsidP="00A24F80">
            <w:pPr>
              <w:autoSpaceDE w:val="0"/>
              <w:autoSpaceDN w:val="0"/>
              <w:adjustRightInd w:val="0"/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A24F80" w:rsidRDefault="00A24F80" w:rsidP="00A24F80">
            <w:r>
              <w:t>Formative feedback in lessons</w:t>
            </w:r>
          </w:p>
          <w:p w:rsidR="00A24F80" w:rsidRDefault="00A24F80" w:rsidP="00A24F80"/>
          <w:p w:rsidR="00D90C0F" w:rsidRPr="00340ED3" w:rsidRDefault="00A24F80" w:rsidP="00A24F80">
            <w:r>
              <w:t>Summative assessment – any tasks or end of unit tests completed will be assessed with feedback and an opportunity for students to act upon this</w:t>
            </w:r>
          </w:p>
        </w:tc>
      </w:tr>
      <w:tr w:rsidR="00524141" w:rsidTr="00A24F80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524141" w:rsidRPr="00340ED3" w:rsidRDefault="00524141" w:rsidP="00524141"/>
          <w:p w:rsidR="00524141" w:rsidRPr="00340ED3" w:rsidRDefault="00524141" w:rsidP="00524141">
            <w:r w:rsidRPr="00340ED3">
              <w:t>Term 2 a</w:t>
            </w:r>
          </w:p>
          <w:p w:rsidR="00524141" w:rsidRPr="00340ED3" w:rsidRDefault="00524141" w:rsidP="00524141">
            <w:r w:rsidRPr="00340ED3">
              <w:t>(_weeks)</w:t>
            </w:r>
          </w:p>
          <w:p w:rsidR="00524141" w:rsidRPr="00340ED3" w:rsidRDefault="00524141" w:rsidP="00524141"/>
          <w:p w:rsidR="00524141" w:rsidRPr="00340ED3" w:rsidRDefault="00524141" w:rsidP="00524141"/>
          <w:p w:rsidR="00524141" w:rsidRPr="00340ED3" w:rsidRDefault="00524141" w:rsidP="00524141"/>
          <w:p w:rsidR="00524141" w:rsidRPr="00340ED3" w:rsidRDefault="00524141" w:rsidP="00524141"/>
        </w:tc>
        <w:tc>
          <w:tcPr>
            <w:tcW w:w="3402" w:type="dxa"/>
          </w:tcPr>
          <w:p w:rsidR="00524141" w:rsidRDefault="00524141" w:rsidP="00524141">
            <w:pPr>
              <w:rPr>
                <w:b/>
              </w:rPr>
            </w:pPr>
            <w:r>
              <w:rPr>
                <w:b/>
              </w:rPr>
              <w:t>Unit 2</w:t>
            </w:r>
            <w:r w:rsidRPr="00D92BAF">
              <w:rPr>
                <w:b/>
              </w:rPr>
              <w:t xml:space="preserve"> –</w:t>
            </w:r>
            <w:r>
              <w:rPr>
                <w:b/>
              </w:rPr>
              <w:t xml:space="preserve"> Finance for Business</w:t>
            </w:r>
          </w:p>
          <w:p w:rsidR="00524141" w:rsidRDefault="00524141" w:rsidP="00524141"/>
          <w:p w:rsidR="00A24F80" w:rsidRDefault="00A24F80" w:rsidP="00A24F80">
            <w:pPr>
              <w:tabs>
                <w:tab w:val="left" w:pos="1345"/>
              </w:tabs>
              <w:rPr>
                <w:rFonts w:cs="Arial"/>
                <w:b/>
                <w:szCs w:val="20"/>
                <w:lang w:eastAsia="en-GB"/>
              </w:rPr>
            </w:pPr>
            <w:r w:rsidRPr="00564036">
              <w:rPr>
                <w:rFonts w:cs="Arial"/>
                <w:b/>
                <w:szCs w:val="20"/>
                <w:lang w:eastAsia="en-GB"/>
              </w:rPr>
              <w:t>Learning A</w:t>
            </w:r>
            <w:r>
              <w:rPr>
                <w:rFonts w:cs="Arial"/>
                <w:b/>
                <w:szCs w:val="20"/>
                <w:lang w:eastAsia="en-GB"/>
              </w:rPr>
              <w:t>im B:</w:t>
            </w:r>
          </w:p>
          <w:p w:rsidR="00524141" w:rsidRPr="00340ED3" w:rsidRDefault="00A24F80" w:rsidP="00524141">
            <w:r w:rsidRPr="00A24F80">
              <w:t>Understand how businesses plan for success</w:t>
            </w:r>
          </w:p>
        </w:tc>
        <w:tc>
          <w:tcPr>
            <w:tcW w:w="3279" w:type="dxa"/>
            <w:vAlign w:val="center"/>
          </w:tcPr>
          <w:p w:rsidR="00524141" w:rsidRDefault="00524141" w:rsidP="00524141">
            <w:pPr>
              <w:autoSpaceDE w:val="0"/>
              <w:autoSpaceDN w:val="0"/>
              <w:adjustRightInd w:val="0"/>
            </w:pPr>
            <w:r>
              <w:t xml:space="preserve">Covering theory aspect of </w:t>
            </w:r>
            <w:r w:rsidR="009318F2">
              <w:t>course</w:t>
            </w:r>
          </w:p>
          <w:p w:rsidR="009318F2" w:rsidRDefault="009318F2" w:rsidP="00524141">
            <w:pPr>
              <w:autoSpaceDE w:val="0"/>
              <w:autoSpaceDN w:val="0"/>
              <w:adjustRightInd w:val="0"/>
            </w:pPr>
          </w:p>
          <w:p w:rsidR="00A24F80" w:rsidRPr="00564036" w:rsidRDefault="00A24F80" w:rsidP="00A24F8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  <w:r w:rsidRPr="00564036">
              <w:rPr>
                <w:rFonts w:cs="Verdana-Bold"/>
                <w:b/>
                <w:bCs/>
                <w:sz w:val="20"/>
                <w:szCs w:val="20"/>
              </w:rPr>
              <w:t>Topic B.2 Understand the tools businesses use to plan for success</w:t>
            </w:r>
          </w:p>
          <w:p w:rsidR="00524141" w:rsidRDefault="00524141" w:rsidP="0052414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524141" w:rsidRDefault="00524141" w:rsidP="00524141">
            <w:pPr>
              <w:autoSpaceDE w:val="0"/>
              <w:autoSpaceDN w:val="0"/>
              <w:adjustRightInd w:val="0"/>
            </w:pPr>
          </w:p>
          <w:p w:rsidR="00524141" w:rsidRPr="00564036" w:rsidRDefault="00524141" w:rsidP="00524141">
            <w:pPr>
              <w:tabs>
                <w:tab w:val="left" w:pos="1345"/>
              </w:tabs>
              <w:rPr>
                <w:rFonts w:cs="Verdana"/>
                <w:szCs w:val="20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A24F80" w:rsidRDefault="00A24F80" w:rsidP="00A24F80">
            <w:r>
              <w:t>Formative feedback in lessons</w:t>
            </w:r>
          </w:p>
          <w:p w:rsidR="00A24F80" w:rsidRDefault="00A24F80" w:rsidP="00A24F80"/>
          <w:p w:rsidR="00524141" w:rsidRPr="00340ED3" w:rsidRDefault="00A24F80" w:rsidP="00A24F80">
            <w:r>
              <w:t>Summative assessment – any tasks or end of unit tests completed will be assessed with feedback and an opportunity for students to act upon this</w:t>
            </w:r>
          </w:p>
        </w:tc>
      </w:tr>
      <w:tr w:rsidR="00524141" w:rsidTr="00A24F80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524141" w:rsidRPr="00340ED3" w:rsidRDefault="00524141" w:rsidP="00524141"/>
          <w:p w:rsidR="00524141" w:rsidRPr="00340ED3" w:rsidRDefault="00524141" w:rsidP="00524141">
            <w:r w:rsidRPr="00340ED3">
              <w:t>Term 2 b</w:t>
            </w:r>
          </w:p>
          <w:p w:rsidR="00524141" w:rsidRPr="00340ED3" w:rsidRDefault="00524141" w:rsidP="00524141">
            <w:r w:rsidRPr="00340ED3">
              <w:t>(_weeks)</w:t>
            </w:r>
          </w:p>
          <w:p w:rsidR="00524141" w:rsidRPr="00340ED3" w:rsidRDefault="00524141" w:rsidP="00524141"/>
          <w:p w:rsidR="00524141" w:rsidRPr="00340ED3" w:rsidRDefault="00524141" w:rsidP="00524141"/>
          <w:p w:rsidR="00524141" w:rsidRPr="00340ED3" w:rsidRDefault="00524141" w:rsidP="00524141"/>
        </w:tc>
        <w:tc>
          <w:tcPr>
            <w:tcW w:w="3402" w:type="dxa"/>
          </w:tcPr>
          <w:p w:rsidR="00524141" w:rsidRDefault="00524141" w:rsidP="00524141">
            <w:pPr>
              <w:rPr>
                <w:b/>
              </w:rPr>
            </w:pPr>
            <w:r>
              <w:rPr>
                <w:b/>
              </w:rPr>
              <w:t>Unit 2</w:t>
            </w:r>
            <w:r w:rsidRPr="00D92BAF">
              <w:rPr>
                <w:b/>
              </w:rPr>
              <w:t xml:space="preserve"> –</w:t>
            </w:r>
            <w:r>
              <w:rPr>
                <w:b/>
              </w:rPr>
              <w:t xml:space="preserve"> Finance for Business</w:t>
            </w:r>
          </w:p>
          <w:p w:rsidR="00524141" w:rsidRPr="00A24F80" w:rsidRDefault="00524141" w:rsidP="00524141">
            <w:pPr>
              <w:autoSpaceDE w:val="0"/>
              <w:autoSpaceDN w:val="0"/>
              <w:adjustRightInd w:val="0"/>
            </w:pPr>
          </w:p>
          <w:p w:rsidR="00A24F80" w:rsidRPr="00A24F80" w:rsidRDefault="00A24F80" w:rsidP="00A24F80">
            <w:pPr>
              <w:tabs>
                <w:tab w:val="left" w:pos="1345"/>
              </w:tabs>
              <w:rPr>
                <w:b/>
              </w:rPr>
            </w:pPr>
            <w:r>
              <w:rPr>
                <w:b/>
              </w:rPr>
              <w:t>Learning A</w:t>
            </w:r>
            <w:r w:rsidRPr="00A24F80">
              <w:rPr>
                <w:b/>
              </w:rPr>
              <w:t xml:space="preserve">im C: </w:t>
            </w:r>
          </w:p>
          <w:p w:rsidR="00524141" w:rsidRPr="00340ED3" w:rsidRDefault="00A24F80" w:rsidP="00A24F80">
            <w:pPr>
              <w:tabs>
                <w:tab w:val="left" w:pos="1345"/>
              </w:tabs>
            </w:pPr>
            <w:r w:rsidRPr="00A24F80">
              <w:t>Understand how businesses measure success and identify areas for improvement</w:t>
            </w:r>
          </w:p>
        </w:tc>
        <w:tc>
          <w:tcPr>
            <w:tcW w:w="3279" w:type="dxa"/>
          </w:tcPr>
          <w:p w:rsidR="00524141" w:rsidRDefault="00524141" w:rsidP="00524141">
            <w:pPr>
              <w:autoSpaceDE w:val="0"/>
              <w:autoSpaceDN w:val="0"/>
              <w:adjustRightInd w:val="0"/>
            </w:pPr>
            <w:r>
              <w:t xml:space="preserve">Covering theory aspect of </w:t>
            </w:r>
            <w:r w:rsidR="009318F2">
              <w:t>course</w:t>
            </w:r>
          </w:p>
          <w:p w:rsidR="00524141" w:rsidRDefault="00524141" w:rsidP="0052414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524141" w:rsidRDefault="00524141" w:rsidP="0052414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  <w:p w:rsidR="00A24F80" w:rsidRPr="00A24F80" w:rsidRDefault="00A24F80" w:rsidP="00A24F80">
            <w:pPr>
              <w:pStyle w:val="Tablesub-head"/>
              <w:rPr>
                <w:rFonts w:asciiTheme="minorHAnsi" w:hAnsiTheme="minorHAnsi"/>
              </w:rPr>
            </w:pPr>
            <w:r w:rsidRPr="00A24F80">
              <w:rPr>
                <w:rFonts w:asciiTheme="minorHAnsi" w:hAnsiTheme="minorHAnsi"/>
              </w:rPr>
              <w:t>Topic C.1 Understand how businesses measure success</w:t>
            </w:r>
          </w:p>
          <w:p w:rsidR="00524141" w:rsidRDefault="00524141" w:rsidP="00A24F80">
            <w:pPr>
              <w:autoSpaceDE w:val="0"/>
              <w:autoSpaceDN w:val="0"/>
              <w:adjustRightInd w:val="0"/>
            </w:pPr>
          </w:p>
          <w:p w:rsidR="00A24F80" w:rsidRPr="00A24F80" w:rsidRDefault="00A24F80" w:rsidP="00A24F80">
            <w:pPr>
              <w:pStyle w:val="Tablesub-head"/>
              <w:rPr>
                <w:rFonts w:asciiTheme="minorHAnsi" w:hAnsiTheme="minorHAnsi"/>
              </w:rPr>
            </w:pPr>
            <w:r w:rsidRPr="00A24F80">
              <w:rPr>
                <w:rFonts w:asciiTheme="minorHAnsi" w:hAnsiTheme="minorHAnsi"/>
              </w:rPr>
              <w:t>Topic C.2 Understand how businesses can be more successful</w:t>
            </w:r>
          </w:p>
          <w:p w:rsidR="00A24F80" w:rsidRPr="00340ED3" w:rsidRDefault="00A24F80" w:rsidP="00A24F80">
            <w:pPr>
              <w:autoSpaceDE w:val="0"/>
              <w:autoSpaceDN w:val="0"/>
              <w:adjustRightInd w:val="0"/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A24F80" w:rsidRDefault="00A24F80" w:rsidP="00A24F80">
            <w:r>
              <w:t>Formative feedback in lessons</w:t>
            </w:r>
          </w:p>
          <w:p w:rsidR="00A24F80" w:rsidRDefault="00A24F80" w:rsidP="00A24F80"/>
          <w:p w:rsidR="00524141" w:rsidRPr="00340ED3" w:rsidRDefault="00A24F80" w:rsidP="00A24F80">
            <w:r>
              <w:t>Summative assessment – any tasks or end of unit tests completed will be assessed with feedback and an opportunity for students to act upon this</w:t>
            </w:r>
          </w:p>
        </w:tc>
      </w:tr>
      <w:tr w:rsidR="00524141" w:rsidTr="00A24F80">
        <w:trPr>
          <w:trHeight w:val="1411"/>
        </w:trPr>
        <w:tc>
          <w:tcPr>
            <w:tcW w:w="1472" w:type="dxa"/>
            <w:shd w:val="clear" w:color="auto" w:fill="D9D9D9" w:themeFill="background1" w:themeFillShade="D9"/>
          </w:tcPr>
          <w:p w:rsidR="00524141" w:rsidRPr="00340ED3" w:rsidRDefault="00524141" w:rsidP="00524141"/>
          <w:p w:rsidR="00524141" w:rsidRPr="00340ED3" w:rsidRDefault="00524141" w:rsidP="00524141">
            <w:r w:rsidRPr="00340ED3">
              <w:t>Term 3 a</w:t>
            </w:r>
          </w:p>
          <w:p w:rsidR="00524141" w:rsidRPr="00340ED3" w:rsidRDefault="00524141" w:rsidP="00524141">
            <w:r w:rsidRPr="00340ED3">
              <w:t>(_weeks)</w:t>
            </w:r>
          </w:p>
          <w:p w:rsidR="00524141" w:rsidRPr="00340ED3" w:rsidRDefault="00524141" w:rsidP="00524141"/>
          <w:p w:rsidR="00524141" w:rsidRPr="00340ED3" w:rsidRDefault="00524141" w:rsidP="00524141"/>
        </w:tc>
        <w:tc>
          <w:tcPr>
            <w:tcW w:w="3402" w:type="dxa"/>
          </w:tcPr>
          <w:p w:rsidR="00524141" w:rsidRDefault="00524141" w:rsidP="00524141">
            <w:pPr>
              <w:rPr>
                <w:b/>
              </w:rPr>
            </w:pPr>
            <w:r>
              <w:rPr>
                <w:b/>
              </w:rPr>
              <w:t>Unit 2</w:t>
            </w:r>
            <w:r w:rsidRPr="00D92BAF">
              <w:rPr>
                <w:b/>
              </w:rPr>
              <w:t xml:space="preserve"> –</w:t>
            </w:r>
            <w:r>
              <w:rPr>
                <w:b/>
              </w:rPr>
              <w:t xml:space="preserve"> Finance for Business</w:t>
            </w:r>
          </w:p>
          <w:p w:rsidR="00524141" w:rsidRDefault="00524141" w:rsidP="00524141"/>
          <w:p w:rsidR="00A24F80" w:rsidRPr="00340ED3" w:rsidRDefault="00A24F80" w:rsidP="009318F2">
            <w:r>
              <w:t xml:space="preserve">Revision &amp; </w:t>
            </w:r>
            <w:r w:rsidR="009318F2">
              <w:t>f</w:t>
            </w:r>
            <w:r>
              <w:t>irst attempt at online finance test</w:t>
            </w:r>
          </w:p>
        </w:tc>
        <w:tc>
          <w:tcPr>
            <w:tcW w:w="3279" w:type="dxa"/>
          </w:tcPr>
          <w:p w:rsidR="00524141" w:rsidRDefault="00524141" w:rsidP="00A24F80"/>
          <w:p w:rsidR="00A24F80" w:rsidRDefault="00A24F80" w:rsidP="00A24F80"/>
          <w:p w:rsidR="00A24F80" w:rsidRPr="00340ED3" w:rsidRDefault="00A24F80" w:rsidP="00A24F80">
            <w:r>
              <w:t>Students to create revision material and practise retired test papers online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524141" w:rsidRDefault="00524141" w:rsidP="00524141"/>
          <w:p w:rsidR="00A24F80" w:rsidRDefault="00A24F80" w:rsidP="00A24F80">
            <w:r>
              <w:t>Finance test to be taken.</w:t>
            </w:r>
          </w:p>
          <w:p w:rsidR="00A24F80" w:rsidRDefault="00A24F80" w:rsidP="00A24F80">
            <w:r>
              <w:t>An Award of Pass, Merit or Distinction</w:t>
            </w:r>
            <w:r>
              <w:t xml:space="preserve"> </w:t>
            </w:r>
            <w:r w:rsidR="009318F2">
              <w:t>can</w:t>
            </w:r>
            <w:r>
              <w:t xml:space="preserve"> be achieved</w:t>
            </w:r>
          </w:p>
          <w:p w:rsidR="00A24F80" w:rsidRPr="00340ED3" w:rsidRDefault="00A24F80" w:rsidP="00524141"/>
        </w:tc>
      </w:tr>
      <w:tr w:rsidR="00524141" w:rsidTr="00A24F80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524141" w:rsidRPr="00340ED3" w:rsidRDefault="00524141" w:rsidP="00524141"/>
          <w:p w:rsidR="00524141" w:rsidRPr="00340ED3" w:rsidRDefault="00524141" w:rsidP="00524141">
            <w:r w:rsidRPr="00340ED3">
              <w:t>Term  3 b</w:t>
            </w:r>
          </w:p>
          <w:p w:rsidR="00524141" w:rsidRPr="00340ED3" w:rsidRDefault="00524141" w:rsidP="00524141">
            <w:r w:rsidRPr="00340ED3">
              <w:t>(_weeks)</w:t>
            </w:r>
          </w:p>
          <w:p w:rsidR="00524141" w:rsidRPr="00340ED3" w:rsidRDefault="00524141" w:rsidP="00524141"/>
        </w:tc>
        <w:tc>
          <w:tcPr>
            <w:tcW w:w="3402" w:type="dxa"/>
          </w:tcPr>
          <w:p w:rsidR="00524141" w:rsidRDefault="00524141" w:rsidP="00524141">
            <w:pPr>
              <w:rPr>
                <w:b/>
              </w:rPr>
            </w:pPr>
            <w:r>
              <w:rPr>
                <w:b/>
              </w:rPr>
              <w:t>Unit 2</w:t>
            </w:r>
            <w:r w:rsidRPr="00D92BAF">
              <w:rPr>
                <w:b/>
              </w:rPr>
              <w:t xml:space="preserve"> –</w:t>
            </w:r>
            <w:r>
              <w:rPr>
                <w:b/>
              </w:rPr>
              <w:t xml:space="preserve"> Finance for Business</w:t>
            </w:r>
          </w:p>
          <w:p w:rsidR="00524141" w:rsidRDefault="00524141" w:rsidP="00524141"/>
          <w:p w:rsidR="00A24F80" w:rsidRPr="003C7D7A" w:rsidRDefault="00A24F80" w:rsidP="00524141">
            <w:pPr>
              <w:rPr>
                <w:i/>
              </w:rPr>
            </w:pPr>
            <w:r>
              <w:t xml:space="preserve">Re-take of finance exam </w:t>
            </w:r>
            <w:r w:rsidRPr="00A24F80">
              <w:rPr>
                <w:i/>
              </w:rPr>
              <w:t>(only for students who have not passed or achieved a Level 1 pass)</w:t>
            </w:r>
          </w:p>
        </w:tc>
        <w:tc>
          <w:tcPr>
            <w:tcW w:w="3279" w:type="dxa"/>
          </w:tcPr>
          <w:p w:rsidR="00A24F80" w:rsidRDefault="00A24F80" w:rsidP="00A24F80"/>
          <w:p w:rsidR="00A24F80" w:rsidRDefault="00A24F80" w:rsidP="00A24F80"/>
          <w:p w:rsidR="00524141" w:rsidRPr="00340ED3" w:rsidRDefault="00A24F80" w:rsidP="00A24F80">
            <w:r>
              <w:t xml:space="preserve">Students to </w:t>
            </w:r>
            <w:r>
              <w:t>practise retired test papers online</w:t>
            </w:r>
            <w:r>
              <w:t xml:space="preserve"> and revise.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A24F80" w:rsidRDefault="00A24F80" w:rsidP="00524141"/>
          <w:p w:rsidR="00524141" w:rsidRPr="00340ED3" w:rsidRDefault="00A24F80" w:rsidP="009318F2">
            <w:r>
              <w:t xml:space="preserve">Summative Assessment </w:t>
            </w:r>
            <w:r w:rsidR="009318F2">
              <w:t>–</w:t>
            </w:r>
            <w:r>
              <w:t xml:space="preserve"> </w:t>
            </w:r>
            <w:r w:rsidR="00524141">
              <w:t xml:space="preserve">Final </w:t>
            </w:r>
            <w:r>
              <w:t>grade distributed to students of course</w:t>
            </w:r>
            <w:r w:rsidR="009318F2">
              <w:t>work</w:t>
            </w:r>
          </w:p>
        </w:tc>
      </w:tr>
    </w:tbl>
    <w:p w:rsidR="00CB7471" w:rsidRPr="00D90C0F" w:rsidRDefault="00CB7471" w:rsidP="00D90C0F"/>
    <w:sectPr w:rsidR="00CB7471" w:rsidRPr="00D90C0F" w:rsidSect="0003189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Kelly">
    <w15:presenceInfo w15:providerId="AD" w15:userId="S-1-5-21-414811602-1886446510-4283308717-45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31893"/>
    <w:rsid w:val="0019290A"/>
    <w:rsid w:val="00340ED3"/>
    <w:rsid w:val="003C5296"/>
    <w:rsid w:val="003C7D7A"/>
    <w:rsid w:val="004C1325"/>
    <w:rsid w:val="00524141"/>
    <w:rsid w:val="00546535"/>
    <w:rsid w:val="00684CE7"/>
    <w:rsid w:val="007910CF"/>
    <w:rsid w:val="008B6868"/>
    <w:rsid w:val="009318F2"/>
    <w:rsid w:val="0095347E"/>
    <w:rsid w:val="00A24F80"/>
    <w:rsid w:val="00C001B2"/>
    <w:rsid w:val="00CB7471"/>
    <w:rsid w:val="00D8533B"/>
    <w:rsid w:val="00D90C0F"/>
    <w:rsid w:val="00D92BAF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63FC0-F311-4F17-8421-E09E40BF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ub-head">
    <w:name w:val="Table sub-head"/>
    <w:basedOn w:val="Normal"/>
    <w:next w:val="Normal"/>
    <w:rsid w:val="00A24F80"/>
    <w:pPr>
      <w:spacing w:before="80" w:after="60" w:line="240" w:lineRule="auto"/>
    </w:pPr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D5047854</Template>
  <TotalTime>121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Rukshana Begum</cp:lastModifiedBy>
  <cp:revision>7</cp:revision>
  <dcterms:created xsi:type="dcterms:W3CDTF">2017-05-10T09:31:00Z</dcterms:created>
  <dcterms:modified xsi:type="dcterms:W3CDTF">2017-05-10T13:25:00Z</dcterms:modified>
</cp:coreProperties>
</file>