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3C3" w:rsidRPr="000E056A" w:rsidRDefault="00A933C3" w:rsidP="00A933C3">
      <w:pPr>
        <w:ind w:left="720" w:firstLine="720"/>
        <w:rPr>
          <w:rFonts w:cstheme="minorHAnsi"/>
          <w:b/>
          <w:sz w:val="32"/>
          <w:szCs w:val="32"/>
        </w:rPr>
      </w:pPr>
      <w:r w:rsidRPr="000E056A">
        <w:rPr>
          <w:rFonts w:cstheme="minorHAnsi"/>
          <w:noProof/>
          <w:lang w:eastAsia="en-GB"/>
        </w:rPr>
        <w:drawing>
          <wp:anchor distT="0" distB="0" distL="114300" distR="114300" simplePos="0" relativeHeight="251659264" behindDoc="1" locked="0" layoutInCell="1" allowOverlap="1" wp14:anchorId="47F1F786" wp14:editId="28B1A806">
            <wp:simplePos x="0" y="0"/>
            <wp:positionH relativeFrom="margin">
              <wp:posOffset>-228600</wp:posOffset>
            </wp:positionH>
            <wp:positionV relativeFrom="paragraph">
              <wp:posOffset>161925</wp:posOffset>
            </wp:positionV>
            <wp:extent cx="2447925" cy="741045"/>
            <wp:effectExtent l="0" t="0" r="9525" b="1905"/>
            <wp:wrapThrough wrapText="bothSides">
              <wp:wrapPolygon edited="0">
                <wp:start x="0" y="0"/>
                <wp:lineTo x="0" y="21100"/>
                <wp:lineTo x="21516" y="21100"/>
                <wp:lineTo x="215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E &amp; NE London logo.jpg"/>
                    <pic:cNvPicPr/>
                  </pic:nvPicPr>
                  <pic:blipFill>
                    <a:blip r:embed="rId7">
                      <a:extLst>
                        <a:ext uri="{28A0092B-C50C-407E-A947-70E740481C1C}">
                          <a14:useLocalDpi xmlns:a14="http://schemas.microsoft.com/office/drawing/2010/main" val="0"/>
                        </a:ext>
                      </a:extLst>
                    </a:blip>
                    <a:stretch>
                      <a:fillRect/>
                    </a:stretch>
                  </pic:blipFill>
                  <pic:spPr>
                    <a:xfrm>
                      <a:off x="0" y="0"/>
                      <a:ext cx="2447925" cy="741045"/>
                    </a:xfrm>
                    <a:prstGeom prst="rect">
                      <a:avLst/>
                    </a:prstGeom>
                  </pic:spPr>
                </pic:pic>
              </a:graphicData>
            </a:graphic>
            <wp14:sizeRelH relativeFrom="margin">
              <wp14:pctWidth>0</wp14:pctWidth>
            </wp14:sizeRelH>
            <wp14:sizeRelV relativeFrom="margin">
              <wp14:pctHeight>0</wp14:pctHeight>
            </wp14:sizeRelV>
          </wp:anchor>
        </w:drawing>
      </w:r>
      <w:r w:rsidRPr="000E056A">
        <w:rPr>
          <w:rFonts w:cstheme="minorHAnsi"/>
          <w:noProof/>
          <w:lang w:eastAsia="en-GB"/>
        </w:rPr>
        <w:drawing>
          <wp:inline distT="0" distB="0" distL="0" distR="0" wp14:anchorId="4F4BAA55" wp14:editId="24D253C6">
            <wp:extent cx="2171700" cy="10889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C logo.jpg"/>
                    <pic:cNvPicPr/>
                  </pic:nvPicPr>
                  <pic:blipFill>
                    <a:blip r:embed="rId8">
                      <a:extLst>
                        <a:ext uri="{28A0092B-C50C-407E-A947-70E740481C1C}">
                          <a14:useLocalDpi xmlns:a14="http://schemas.microsoft.com/office/drawing/2010/main" val="0"/>
                        </a:ext>
                      </a:extLst>
                    </a:blip>
                    <a:stretch>
                      <a:fillRect/>
                    </a:stretch>
                  </pic:blipFill>
                  <pic:spPr>
                    <a:xfrm>
                      <a:off x="0" y="0"/>
                      <a:ext cx="2300622" cy="1153605"/>
                    </a:xfrm>
                    <a:prstGeom prst="rect">
                      <a:avLst/>
                    </a:prstGeom>
                  </pic:spPr>
                </pic:pic>
              </a:graphicData>
            </a:graphic>
          </wp:inline>
        </w:drawing>
      </w:r>
    </w:p>
    <w:p w:rsidR="00390670" w:rsidRPr="000E056A" w:rsidRDefault="00E524C1" w:rsidP="00E524C1">
      <w:pPr>
        <w:jc w:val="center"/>
        <w:rPr>
          <w:rFonts w:cstheme="minorHAnsi"/>
          <w:b/>
          <w:sz w:val="32"/>
          <w:szCs w:val="32"/>
        </w:rPr>
      </w:pPr>
      <w:r w:rsidRPr="000E056A">
        <w:rPr>
          <w:rFonts w:cstheme="minorHAnsi"/>
          <w:b/>
          <w:sz w:val="32"/>
          <w:szCs w:val="32"/>
        </w:rPr>
        <w:t>Waltham Forest GREEN T</w:t>
      </w:r>
      <w:r w:rsidR="004C3F46" w:rsidRPr="000E056A">
        <w:rPr>
          <w:rFonts w:cstheme="minorHAnsi"/>
          <w:b/>
          <w:sz w:val="32"/>
          <w:szCs w:val="32"/>
        </w:rPr>
        <w:t>eaching School Alliance</w:t>
      </w:r>
    </w:p>
    <w:p w:rsidR="004C3F46" w:rsidRPr="000E056A" w:rsidRDefault="004C3F46" w:rsidP="00E524C1">
      <w:pPr>
        <w:jc w:val="center"/>
        <w:rPr>
          <w:rFonts w:cstheme="minorHAnsi"/>
          <w:b/>
          <w:sz w:val="32"/>
          <w:szCs w:val="32"/>
        </w:rPr>
      </w:pPr>
      <w:r w:rsidRPr="000E056A">
        <w:rPr>
          <w:rFonts w:cstheme="minorHAnsi"/>
          <w:b/>
          <w:sz w:val="32"/>
          <w:szCs w:val="32"/>
        </w:rPr>
        <w:t>Board Meeting</w:t>
      </w:r>
    </w:p>
    <w:p w:rsidR="00E524C1" w:rsidRPr="000E056A" w:rsidRDefault="00E524C1" w:rsidP="00E524C1">
      <w:pPr>
        <w:jc w:val="both"/>
        <w:rPr>
          <w:rFonts w:cstheme="minorHAnsi"/>
        </w:rPr>
      </w:pPr>
      <w:r w:rsidRPr="000E056A">
        <w:rPr>
          <w:rFonts w:cstheme="minorHAnsi"/>
        </w:rPr>
        <w:t xml:space="preserve">Venue: </w:t>
      </w:r>
      <w:r w:rsidRPr="000E056A">
        <w:rPr>
          <w:rFonts w:cstheme="minorHAnsi"/>
        </w:rPr>
        <w:tab/>
        <w:t>Leyton C</w:t>
      </w:r>
      <w:r w:rsidR="00E44794" w:rsidRPr="000E056A">
        <w:rPr>
          <w:rFonts w:cstheme="minorHAnsi"/>
        </w:rPr>
        <w:t>ricket Ground, Crawley Road L</w:t>
      </w:r>
      <w:r w:rsidR="008B0630" w:rsidRPr="000E056A">
        <w:rPr>
          <w:rFonts w:cstheme="minorHAnsi"/>
        </w:rPr>
        <w:t>eyton</w:t>
      </w:r>
      <w:r w:rsidRPr="000E056A">
        <w:rPr>
          <w:rFonts w:cstheme="minorHAnsi"/>
        </w:rPr>
        <w:t>, E10</w:t>
      </w:r>
      <w:r w:rsidR="008B0630" w:rsidRPr="000E056A">
        <w:rPr>
          <w:rFonts w:cstheme="minorHAnsi"/>
        </w:rPr>
        <w:t xml:space="preserve"> 6RU</w:t>
      </w:r>
    </w:p>
    <w:p w:rsidR="00E524C1" w:rsidRPr="000E056A" w:rsidRDefault="00E524C1" w:rsidP="00E524C1">
      <w:pPr>
        <w:jc w:val="both"/>
        <w:rPr>
          <w:rFonts w:cstheme="minorHAnsi"/>
        </w:rPr>
      </w:pPr>
      <w:r w:rsidRPr="000E056A">
        <w:rPr>
          <w:rFonts w:cstheme="minorHAnsi"/>
        </w:rPr>
        <w:t xml:space="preserve">Date: </w:t>
      </w:r>
      <w:r w:rsidRPr="000E056A">
        <w:rPr>
          <w:rFonts w:cstheme="minorHAnsi"/>
        </w:rPr>
        <w:tab/>
      </w:r>
      <w:r w:rsidR="004C3F46" w:rsidRPr="000E056A">
        <w:rPr>
          <w:rFonts w:cstheme="minorHAnsi"/>
        </w:rPr>
        <w:t>12</w:t>
      </w:r>
      <w:r w:rsidR="004C3F46" w:rsidRPr="000E056A">
        <w:rPr>
          <w:rFonts w:cstheme="minorHAnsi"/>
          <w:vertAlign w:val="superscript"/>
        </w:rPr>
        <w:t>th</w:t>
      </w:r>
      <w:r w:rsidR="004C3F46" w:rsidRPr="000E056A">
        <w:rPr>
          <w:rFonts w:cstheme="minorHAnsi"/>
        </w:rPr>
        <w:t xml:space="preserve"> September </w:t>
      </w:r>
      <w:r w:rsidRPr="000E056A">
        <w:rPr>
          <w:rFonts w:cstheme="minorHAnsi"/>
        </w:rPr>
        <w:t>2018</w:t>
      </w:r>
    </w:p>
    <w:p w:rsidR="004C3F46" w:rsidRPr="000E056A" w:rsidRDefault="00E524C1" w:rsidP="00E524C1">
      <w:pPr>
        <w:jc w:val="both"/>
        <w:rPr>
          <w:rFonts w:cstheme="minorHAnsi"/>
        </w:rPr>
      </w:pPr>
      <w:r w:rsidRPr="000E056A">
        <w:rPr>
          <w:rFonts w:cstheme="minorHAnsi"/>
        </w:rPr>
        <w:t xml:space="preserve">Time: </w:t>
      </w:r>
      <w:r w:rsidRPr="000E056A">
        <w:rPr>
          <w:rFonts w:cstheme="minorHAnsi"/>
        </w:rPr>
        <w:tab/>
        <w:t>12.45pm – 1.45pm</w:t>
      </w:r>
    </w:p>
    <w:p w:rsidR="00155535" w:rsidRPr="000E056A" w:rsidRDefault="00C247F3" w:rsidP="00155535">
      <w:pPr>
        <w:spacing w:after="0"/>
        <w:jc w:val="both"/>
        <w:rPr>
          <w:rFonts w:cstheme="minorHAnsi"/>
        </w:rPr>
      </w:pPr>
      <w:r w:rsidRPr="000E056A">
        <w:rPr>
          <w:rFonts w:cstheme="minorHAnsi"/>
        </w:rPr>
        <w:t>Present</w:t>
      </w:r>
      <w:r w:rsidR="00E524C1" w:rsidRPr="000E056A">
        <w:rPr>
          <w:rFonts w:cstheme="minorHAnsi"/>
        </w:rPr>
        <w:t xml:space="preserve"> </w:t>
      </w:r>
    </w:p>
    <w:p w:rsidR="007D04EE" w:rsidRPr="000E056A" w:rsidRDefault="00E524C1" w:rsidP="00155535">
      <w:pPr>
        <w:spacing w:after="0"/>
        <w:jc w:val="both"/>
        <w:rPr>
          <w:rFonts w:cstheme="minorHAnsi"/>
          <w:lang w:eastAsia="en-GB"/>
        </w:rPr>
      </w:pPr>
      <w:r w:rsidRPr="000E056A">
        <w:rPr>
          <w:rFonts w:cstheme="minorHAnsi"/>
        </w:rPr>
        <w:t>C</w:t>
      </w:r>
      <w:r w:rsidR="004C3F46" w:rsidRPr="000E056A">
        <w:rPr>
          <w:rFonts w:cstheme="minorHAnsi"/>
        </w:rPr>
        <w:t xml:space="preserve">live </w:t>
      </w:r>
      <w:proofErr w:type="spellStart"/>
      <w:r w:rsidR="004C3F46" w:rsidRPr="000E056A">
        <w:rPr>
          <w:rFonts w:cstheme="minorHAnsi"/>
        </w:rPr>
        <w:t>Rosewell</w:t>
      </w:r>
      <w:proofErr w:type="spellEnd"/>
      <w:r w:rsidR="0070459C" w:rsidRPr="000E056A">
        <w:rPr>
          <w:rFonts w:cstheme="minorHAnsi"/>
        </w:rPr>
        <w:t xml:space="preserve">, </w:t>
      </w:r>
      <w:proofErr w:type="spellStart"/>
      <w:r w:rsidR="0070459C" w:rsidRPr="000E056A">
        <w:rPr>
          <w:rFonts w:cstheme="minorHAnsi"/>
        </w:rPr>
        <w:t>Willo</w:t>
      </w:r>
      <w:r w:rsidR="007D04EE" w:rsidRPr="000E056A">
        <w:rPr>
          <w:rFonts w:cstheme="minorHAnsi"/>
        </w:rPr>
        <w:t>w</w:t>
      </w:r>
      <w:r w:rsidR="0070459C" w:rsidRPr="000E056A">
        <w:rPr>
          <w:rFonts w:cstheme="minorHAnsi"/>
        </w:rPr>
        <w:t>field</w:t>
      </w:r>
      <w:proofErr w:type="spellEnd"/>
      <w:r w:rsidR="0070459C" w:rsidRPr="000E056A">
        <w:rPr>
          <w:rFonts w:cstheme="minorHAnsi"/>
        </w:rPr>
        <w:t xml:space="preserve"> (CR)</w:t>
      </w:r>
      <w:r w:rsidR="00962A90" w:rsidRPr="000E056A">
        <w:rPr>
          <w:rFonts w:cstheme="minorHAnsi"/>
        </w:rPr>
        <w:t xml:space="preserve">; </w:t>
      </w:r>
      <w:r w:rsidR="004C3F46" w:rsidRPr="000E056A">
        <w:rPr>
          <w:rFonts w:cstheme="minorHAnsi"/>
          <w:lang w:eastAsia="en-GB"/>
        </w:rPr>
        <w:t>Sally Walker</w:t>
      </w:r>
      <w:r w:rsidR="003A3DD2" w:rsidRPr="000E056A">
        <w:rPr>
          <w:rFonts w:cstheme="minorHAnsi"/>
          <w:lang w:eastAsia="en-GB"/>
        </w:rPr>
        <w:t>,</w:t>
      </w:r>
      <w:r w:rsidR="00C57E99" w:rsidRPr="000E056A">
        <w:rPr>
          <w:rFonts w:cstheme="minorHAnsi"/>
          <w:lang w:eastAsia="en-GB"/>
        </w:rPr>
        <w:t xml:space="preserve"> Connaught (SW)</w:t>
      </w:r>
      <w:r w:rsidR="00962A90" w:rsidRPr="000E056A">
        <w:rPr>
          <w:rFonts w:cstheme="minorHAnsi"/>
          <w:lang w:eastAsia="en-GB"/>
        </w:rPr>
        <w:t>;</w:t>
      </w:r>
      <w:r w:rsidR="006C5EE8" w:rsidRPr="000E056A">
        <w:rPr>
          <w:rFonts w:cstheme="minorHAnsi"/>
          <w:lang w:eastAsia="en-GB"/>
        </w:rPr>
        <w:t xml:space="preserve"> Lynnette</w:t>
      </w:r>
      <w:r w:rsidR="003A3DD2" w:rsidRPr="000E056A">
        <w:rPr>
          <w:rFonts w:cstheme="minorHAnsi"/>
          <w:lang w:eastAsia="en-GB"/>
        </w:rPr>
        <w:t xml:space="preserve"> </w:t>
      </w:r>
      <w:proofErr w:type="spellStart"/>
      <w:r w:rsidR="003A3DD2" w:rsidRPr="000E056A">
        <w:rPr>
          <w:rFonts w:cstheme="minorHAnsi"/>
          <w:lang w:eastAsia="en-GB"/>
        </w:rPr>
        <w:t>Parvez</w:t>
      </w:r>
      <w:proofErr w:type="spellEnd"/>
      <w:r w:rsidR="003A3DD2" w:rsidRPr="000E056A">
        <w:rPr>
          <w:rFonts w:cstheme="minorHAnsi"/>
          <w:lang w:eastAsia="en-GB"/>
        </w:rPr>
        <w:t xml:space="preserve">, </w:t>
      </w:r>
      <w:proofErr w:type="spellStart"/>
      <w:r w:rsidR="003A3DD2" w:rsidRPr="000E056A">
        <w:rPr>
          <w:rFonts w:cstheme="minorHAnsi"/>
          <w:lang w:eastAsia="en-GB"/>
        </w:rPr>
        <w:t>Kelmscott</w:t>
      </w:r>
      <w:proofErr w:type="spellEnd"/>
      <w:r w:rsidR="003A3DD2" w:rsidRPr="000E056A">
        <w:rPr>
          <w:rFonts w:cstheme="minorHAnsi"/>
          <w:lang w:eastAsia="en-GB"/>
        </w:rPr>
        <w:t xml:space="preserve"> (LP)</w:t>
      </w:r>
      <w:r w:rsidR="00962A90" w:rsidRPr="000E056A">
        <w:rPr>
          <w:rFonts w:cstheme="minorHAnsi"/>
          <w:lang w:eastAsia="en-GB"/>
        </w:rPr>
        <w:t>;</w:t>
      </w:r>
      <w:r w:rsidR="003A3DD2" w:rsidRPr="000E056A">
        <w:rPr>
          <w:rFonts w:cstheme="minorHAnsi"/>
          <w:lang w:eastAsia="en-GB"/>
        </w:rPr>
        <w:t xml:space="preserve"> </w:t>
      </w:r>
    </w:p>
    <w:p w:rsidR="004C3F46" w:rsidRPr="000E056A" w:rsidRDefault="003A3DD2" w:rsidP="00155535">
      <w:pPr>
        <w:spacing w:after="0" w:line="240" w:lineRule="auto"/>
        <w:rPr>
          <w:rFonts w:cstheme="minorHAnsi"/>
          <w:lang w:eastAsia="en-GB"/>
        </w:rPr>
      </w:pPr>
      <w:r w:rsidRPr="000E056A">
        <w:rPr>
          <w:rFonts w:cstheme="minorHAnsi"/>
          <w:lang w:eastAsia="en-GB"/>
        </w:rPr>
        <w:t>Kath Wheeler, Buxton (KW)</w:t>
      </w:r>
      <w:r w:rsidR="00962A90" w:rsidRPr="000E056A">
        <w:rPr>
          <w:rFonts w:cstheme="minorHAnsi"/>
          <w:lang w:eastAsia="en-GB"/>
        </w:rPr>
        <w:t>;</w:t>
      </w:r>
      <w:r w:rsidRPr="000E056A">
        <w:rPr>
          <w:rFonts w:cstheme="minorHAnsi"/>
          <w:lang w:eastAsia="en-GB"/>
        </w:rPr>
        <w:t xml:space="preserve"> </w:t>
      </w:r>
      <w:r w:rsidR="004C3F46" w:rsidRPr="000E056A">
        <w:rPr>
          <w:rFonts w:cstheme="minorHAnsi"/>
          <w:lang w:eastAsia="en-GB"/>
        </w:rPr>
        <w:t xml:space="preserve">Cathy </w:t>
      </w:r>
      <w:proofErr w:type="spellStart"/>
      <w:r w:rsidR="004C3F46" w:rsidRPr="000E056A">
        <w:rPr>
          <w:rFonts w:cstheme="minorHAnsi"/>
          <w:lang w:eastAsia="en-GB"/>
        </w:rPr>
        <w:t>Kitto</w:t>
      </w:r>
      <w:proofErr w:type="spellEnd"/>
      <w:r w:rsidRPr="000E056A">
        <w:rPr>
          <w:rFonts w:cstheme="minorHAnsi"/>
          <w:lang w:eastAsia="en-GB"/>
        </w:rPr>
        <w:t>,</w:t>
      </w:r>
      <w:r w:rsidR="006C5EE8" w:rsidRPr="000E056A">
        <w:rPr>
          <w:rFonts w:cstheme="minorHAnsi"/>
          <w:lang w:eastAsia="en-GB"/>
        </w:rPr>
        <w:t xml:space="preserve"> South Chingford Foundation</w:t>
      </w:r>
      <w:r w:rsidR="00C57E99" w:rsidRPr="000E056A">
        <w:rPr>
          <w:rFonts w:cstheme="minorHAnsi"/>
          <w:lang w:eastAsia="en-GB"/>
        </w:rPr>
        <w:t xml:space="preserve"> (CK)</w:t>
      </w:r>
      <w:r w:rsidR="00962A90" w:rsidRPr="000E056A">
        <w:rPr>
          <w:rFonts w:cstheme="minorHAnsi"/>
          <w:lang w:eastAsia="en-GB"/>
        </w:rPr>
        <w:t xml:space="preserve">; </w:t>
      </w:r>
      <w:r w:rsidRPr="000E056A">
        <w:rPr>
          <w:rFonts w:cstheme="minorHAnsi"/>
          <w:lang w:eastAsia="en-GB"/>
        </w:rPr>
        <w:t xml:space="preserve"> Phil Grundy, </w:t>
      </w:r>
      <w:proofErr w:type="spellStart"/>
      <w:r w:rsidRPr="000E056A">
        <w:rPr>
          <w:rFonts w:cstheme="minorHAnsi"/>
          <w:lang w:eastAsia="en-GB"/>
        </w:rPr>
        <w:t>Highams</w:t>
      </w:r>
      <w:proofErr w:type="spellEnd"/>
      <w:r w:rsidRPr="000E056A">
        <w:rPr>
          <w:rFonts w:cstheme="minorHAnsi"/>
          <w:lang w:eastAsia="en-GB"/>
        </w:rPr>
        <w:t xml:space="preserve"> Park (PG)</w:t>
      </w:r>
      <w:r w:rsidR="00962A90" w:rsidRPr="000E056A">
        <w:rPr>
          <w:rFonts w:cstheme="minorHAnsi"/>
          <w:lang w:eastAsia="en-GB"/>
        </w:rPr>
        <w:t>;</w:t>
      </w:r>
      <w:r w:rsidRPr="000E056A">
        <w:rPr>
          <w:rFonts w:cstheme="minorHAnsi"/>
          <w:lang w:eastAsia="en-GB"/>
        </w:rPr>
        <w:t xml:space="preserve"> </w:t>
      </w:r>
      <w:r w:rsidR="004C3F46" w:rsidRPr="000E056A">
        <w:rPr>
          <w:rFonts w:cstheme="minorHAnsi"/>
          <w:lang w:eastAsia="en-GB"/>
        </w:rPr>
        <w:t xml:space="preserve"> Mark </w:t>
      </w:r>
      <w:proofErr w:type="spellStart"/>
      <w:r w:rsidR="004C3F46" w:rsidRPr="000E056A">
        <w:rPr>
          <w:rFonts w:cstheme="minorHAnsi"/>
          <w:lang w:eastAsia="en-GB"/>
        </w:rPr>
        <w:t>Morrall</w:t>
      </w:r>
      <w:proofErr w:type="spellEnd"/>
      <w:r w:rsidRPr="000E056A">
        <w:rPr>
          <w:rFonts w:cstheme="minorHAnsi"/>
          <w:lang w:eastAsia="en-GB"/>
        </w:rPr>
        <w:t>, Chingford F</w:t>
      </w:r>
      <w:r w:rsidR="00C57E99" w:rsidRPr="000E056A">
        <w:rPr>
          <w:rFonts w:cstheme="minorHAnsi"/>
          <w:lang w:eastAsia="en-GB"/>
        </w:rPr>
        <w:t xml:space="preserve">oundation </w:t>
      </w:r>
      <w:r w:rsidR="00962A90" w:rsidRPr="000E056A">
        <w:rPr>
          <w:rFonts w:cstheme="minorHAnsi"/>
          <w:lang w:eastAsia="en-GB"/>
        </w:rPr>
        <w:t>(MM);  Andy Stone, Holy Family (AS);</w:t>
      </w:r>
      <w:r w:rsidR="004C3F46" w:rsidRPr="000E056A">
        <w:rPr>
          <w:rFonts w:cstheme="minorHAnsi"/>
          <w:lang w:eastAsia="en-GB"/>
        </w:rPr>
        <w:t xml:space="preserve"> An</w:t>
      </w:r>
      <w:r w:rsidR="00962A90" w:rsidRPr="000E056A">
        <w:rPr>
          <w:rFonts w:cstheme="minorHAnsi"/>
          <w:lang w:eastAsia="en-GB"/>
        </w:rPr>
        <w:t>n</w:t>
      </w:r>
      <w:r w:rsidR="004C3F46" w:rsidRPr="000E056A">
        <w:rPr>
          <w:rFonts w:cstheme="minorHAnsi"/>
          <w:lang w:eastAsia="en-GB"/>
        </w:rPr>
        <w:t>abel Rook</w:t>
      </w:r>
      <w:r w:rsidRPr="000E056A">
        <w:rPr>
          <w:rFonts w:cstheme="minorHAnsi"/>
          <w:lang w:eastAsia="en-GB"/>
        </w:rPr>
        <w:t>, George Mitchell (AR)</w:t>
      </w:r>
      <w:r w:rsidR="00962A90" w:rsidRPr="000E056A">
        <w:rPr>
          <w:rFonts w:cstheme="minorHAnsi"/>
          <w:lang w:eastAsia="en-GB"/>
        </w:rPr>
        <w:t xml:space="preserve">; </w:t>
      </w:r>
      <w:r w:rsidR="004C3F46" w:rsidRPr="000E056A">
        <w:rPr>
          <w:rFonts w:cstheme="minorHAnsi"/>
          <w:lang w:eastAsia="en-GB"/>
        </w:rPr>
        <w:t>Meryl Davies</w:t>
      </w:r>
      <w:r w:rsidR="00C56F02" w:rsidRPr="000E056A">
        <w:rPr>
          <w:rFonts w:cstheme="minorHAnsi"/>
          <w:lang w:eastAsia="en-GB"/>
        </w:rPr>
        <w:t>, WSFG</w:t>
      </w:r>
      <w:r w:rsidRPr="000E056A">
        <w:rPr>
          <w:rFonts w:cstheme="minorHAnsi"/>
          <w:lang w:eastAsia="en-GB"/>
        </w:rPr>
        <w:t xml:space="preserve"> (MDA)</w:t>
      </w:r>
      <w:r w:rsidR="00962A90" w:rsidRPr="000E056A">
        <w:rPr>
          <w:rFonts w:cstheme="minorHAnsi"/>
          <w:lang w:eastAsia="en-GB"/>
        </w:rPr>
        <w:t xml:space="preserve">; </w:t>
      </w:r>
      <w:r w:rsidR="004C3F46" w:rsidRPr="000E056A">
        <w:rPr>
          <w:rFonts w:cstheme="minorHAnsi"/>
          <w:lang w:eastAsia="en-GB"/>
        </w:rPr>
        <w:t>Gill</w:t>
      </w:r>
      <w:r w:rsidR="00C56F02" w:rsidRPr="000E056A">
        <w:rPr>
          <w:rFonts w:cstheme="minorHAnsi"/>
          <w:lang w:eastAsia="en-GB"/>
        </w:rPr>
        <w:t xml:space="preserve"> </w:t>
      </w:r>
      <w:proofErr w:type="spellStart"/>
      <w:r w:rsidR="00C56F02" w:rsidRPr="000E056A">
        <w:rPr>
          <w:rFonts w:cstheme="minorHAnsi"/>
          <w:lang w:eastAsia="en-GB"/>
        </w:rPr>
        <w:t>Antha</w:t>
      </w:r>
      <w:proofErr w:type="spellEnd"/>
      <w:r w:rsidR="00C56F02" w:rsidRPr="000E056A">
        <w:rPr>
          <w:rFonts w:cstheme="minorHAnsi"/>
          <w:lang w:eastAsia="en-GB"/>
        </w:rPr>
        <w:t>, WSFG (GA).</w:t>
      </w:r>
    </w:p>
    <w:p w:rsidR="00C247F3" w:rsidRPr="000E056A" w:rsidRDefault="00C247F3" w:rsidP="00E524C1">
      <w:pPr>
        <w:pStyle w:val="PlainText"/>
        <w:tabs>
          <w:tab w:val="left" w:pos="0"/>
          <w:tab w:val="left" w:pos="360"/>
        </w:tabs>
        <w:jc w:val="both"/>
        <w:rPr>
          <w:rFonts w:asciiTheme="minorHAnsi" w:hAnsiTheme="minorHAnsi" w:cstheme="minorHAnsi"/>
          <w:bCs/>
          <w:sz w:val="22"/>
          <w:szCs w:val="22"/>
          <w:lang w:val="fr-FR"/>
        </w:rPr>
      </w:pPr>
    </w:p>
    <w:p w:rsidR="004C3F46" w:rsidRPr="000E056A" w:rsidRDefault="004C3F46" w:rsidP="00C56F02">
      <w:pPr>
        <w:pStyle w:val="PlainText"/>
        <w:tabs>
          <w:tab w:val="left" w:pos="0"/>
          <w:tab w:val="left" w:pos="360"/>
        </w:tabs>
        <w:rPr>
          <w:rFonts w:asciiTheme="minorHAnsi" w:hAnsiTheme="minorHAnsi" w:cstheme="minorHAnsi"/>
          <w:bCs/>
          <w:sz w:val="22"/>
          <w:szCs w:val="22"/>
          <w:lang w:val="fr-FR"/>
        </w:rPr>
      </w:pPr>
      <w:r w:rsidRPr="000E056A">
        <w:rPr>
          <w:rFonts w:asciiTheme="minorHAnsi" w:hAnsiTheme="minorHAnsi" w:cstheme="minorHAnsi"/>
          <w:bCs/>
          <w:sz w:val="22"/>
          <w:szCs w:val="22"/>
          <w:lang w:val="fr-FR"/>
        </w:rPr>
        <w:t>Apologies for absence</w:t>
      </w:r>
      <w:r w:rsidR="00155535" w:rsidRPr="000E056A">
        <w:rPr>
          <w:rFonts w:asciiTheme="minorHAnsi" w:hAnsiTheme="minorHAnsi" w:cstheme="minorHAnsi"/>
          <w:bCs/>
          <w:sz w:val="22"/>
          <w:szCs w:val="22"/>
          <w:lang w:val="fr-FR"/>
        </w:rPr>
        <w:t> :</w:t>
      </w:r>
    </w:p>
    <w:p w:rsidR="004C3F46" w:rsidRPr="000E056A" w:rsidRDefault="004C3F46" w:rsidP="00C56F02">
      <w:pPr>
        <w:pStyle w:val="PlainText"/>
        <w:tabs>
          <w:tab w:val="left" w:pos="0"/>
          <w:tab w:val="left" w:pos="360"/>
        </w:tabs>
        <w:ind w:right="-330"/>
        <w:rPr>
          <w:rFonts w:asciiTheme="minorHAnsi" w:hAnsiTheme="minorHAnsi" w:cstheme="minorHAnsi"/>
          <w:bCs/>
          <w:sz w:val="22"/>
          <w:szCs w:val="22"/>
          <w:lang w:val="fr-FR"/>
        </w:rPr>
      </w:pPr>
      <w:r w:rsidRPr="000E056A">
        <w:rPr>
          <w:rFonts w:asciiTheme="minorHAnsi" w:hAnsiTheme="minorHAnsi" w:cstheme="minorHAnsi"/>
          <w:bCs/>
          <w:sz w:val="22"/>
          <w:szCs w:val="22"/>
          <w:lang w:val="fr-FR"/>
        </w:rPr>
        <w:t>Jenny Smith</w:t>
      </w:r>
      <w:r w:rsidR="00962A90" w:rsidRPr="000E056A">
        <w:rPr>
          <w:rFonts w:asciiTheme="minorHAnsi" w:hAnsiTheme="minorHAnsi" w:cstheme="minorHAnsi"/>
          <w:bCs/>
          <w:sz w:val="22"/>
          <w:szCs w:val="22"/>
          <w:lang w:val="fr-FR"/>
        </w:rPr>
        <w:t>,</w:t>
      </w:r>
      <w:r w:rsidR="00FB3751" w:rsidRPr="000E056A">
        <w:rPr>
          <w:rFonts w:asciiTheme="minorHAnsi" w:hAnsiTheme="minorHAnsi" w:cstheme="minorHAnsi"/>
          <w:bCs/>
          <w:sz w:val="22"/>
          <w:szCs w:val="22"/>
          <w:lang w:val="fr-FR"/>
        </w:rPr>
        <w:t xml:space="preserve"> </w:t>
      </w:r>
      <w:r w:rsidR="00377E9F" w:rsidRPr="000E056A">
        <w:rPr>
          <w:rFonts w:asciiTheme="minorHAnsi" w:hAnsiTheme="minorHAnsi" w:cstheme="minorHAnsi"/>
          <w:bCs/>
          <w:sz w:val="22"/>
          <w:szCs w:val="22"/>
          <w:lang w:val="fr-FR"/>
        </w:rPr>
        <w:t>Frederick Bremer</w:t>
      </w:r>
      <w:r w:rsidR="00962A90" w:rsidRPr="000E056A">
        <w:rPr>
          <w:rFonts w:asciiTheme="minorHAnsi" w:hAnsiTheme="minorHAnsi" w:cstheme="minorHAnsi"/>
          <w:bCs/>
          <w:sz w:val="22"/>
          <w:szCs w:val="22"/>
          <w:lang w:val="fr-FR"/>
        </w:rPr>
        <w:t> ;</w:t>
      </w:r>
      <w:r w:rsidR="00FB3751" w:rsidRPr="000E056A">
        <w:rPr>
          <w:rFonts w:asciiTheme="minorHAnsi" w:hAnsiTheme="minorHAnsi" w:cstheme="minorHAnsi"/>
          <w:bCs/>
          <w:sz w:val="22"/>
          <w:szCs w:val="22"/>
          <w:lang w:val="fr-FR"/>
        </w:rPr>
        <w:t xml:space="preserve"> </w:t>
      </w:r>
      <w:r w:rsidR="00A933C3" w:rsidRPr="000E056A">
        <w:rPr>
          <w:rFonts w:asciiTheme="minorHAnsi" w:hAnsiTheme="minorHAnsi" w:cstheme="minorHAnsi"/>
          <w:bCs/>
          <w:sz w:val="22"/>
          <w:szCs w:val="22"/>
          <w:lang w:val="fr-FR"/>
        </w:rPr>
        <w:t>Shona</w:t>
      </w:r>
      <w:r w:rsidR="00377E9F" w:rsidRPr="000E056A">
        <w:rPr>
          <w:rFonts w:asciiTheme="minorHAnsi" w:hAnsiTheme="minorHAnsi" w:cstheme="minorHAnsi"/>
          <w:bCs/>
          <w:sz w:val="22"/>
          <w:szCs w:val="22"/>
          <w:lang w:val="fr-FR"/>
        </w:rPr>
        <w:t xml:space="preserve"> Ramsay</w:t>
      </w:r>
      <w:r w:rsidR="00962A90" w:rsidRPr="000E056A">
        <w:rPr>
          <w:rFonts w:asciiTheme="minorHAnsi" w:hAnsiTheme="minorHAnsi" w:cstheme="minorHAnsi"/>
          <w:bCs/>
          <w:sz w:val="22"/>
          <w:szCs w:val="22"/>
          <w:lang w:val="fr-FR"/>
        </w:rPr>
        <w:t xml:space="preserve">, </w:t>
      </w:r>
      <w:r w:rsidR="00377E9F" w:rsidRPr="000E056A">
        <w:rPr>
          <w:rFonts w:asciiTheme="minorHAnsi" w:hAnsiTheme="minorHAnsi" w:cstheme="minorHAnsi"/>
          <w:bCs/>
          <w:sz w:val="22"/>
          <w:szCs w:val="22"/>
          <w:lang w:val="fr-FR"/>
        </w:rPr>
        <w:t xml:space="preserve">The </w:t>
      </w:r>
      <w:proofErr w:type="spellStart"/>
      <w:r w:rsidR="00377E9F" w:rsidRPr="000E056A">
        <w:rPr>
          <w:rFonts w:asciiTheme="minorHAnsi" w:hAnsiTheme="minorHAnsi" w:cstheme="minorHAnsi"/>
          <w:bCs/>
          <w:sz w:val="22"/>
          <w:szCs w:val="22"/>
          <w:lang w:val="fr-FR"/>
        </w:rPr>
        <w:t>Lammas</w:t>
      </w:r>
      <w:proofErr w:type="spellEnd"/>
      <w:r w:rsidR="00962A90" w:rsidRPr="000E056A">
        <w:rPr>
          <w:rFonts w:asciiTheme="minorHAnsi" w:hAnsiTheme="minorHAnsi" w:cstheme="minorHAnsi"/>
          <w:bCs/>
          <w:sz w:val="22"/>
          <w:szCs w:val="22"/>
          <w:lang w:val="fr-FR"/>
        </w:rPr>
        <w:t xml:space="preserve"> </w:t>
      </w:r>
      <w:proofErr w:type="spellStart"/>
      <w:r w:rsidR="00962A90" w:rsidRPr="000E056A">
        <w:rPr>
          <w:rFonts w:asciiTheme="minorHAnsi" w:hAnsiTheme="minorHAnsi" w:cstheme="minorHAnsi"/>
          <w:bCs/>
          <w:sz w:val="22"/>
          <w:szCs w:val="22"/>
          <w:lang w:val="fr-FR"/>
        </w:rPr>
        <w:t>School</w:t>
      </w:r>
      <w:proofErr w:type="spellEnd"/>
      <w:r w:rsidR="00962A90" w:rsidRPr="000E056A">
        <w:rPr>
          <w:rFonts w:asciiTheme="minorHAnsi" w:hAnsiTheme="minorHAnsi" w:cstheme="minorHAnsi"/>
          <w:bCs/>
          <w:sz w:val="22"/>
          <w:szCs w:val="22"/>
          <w:lang w:val="fr-FR"/>
        </w:rPr>
        <w:t> ;</w:t>
      </w:r>
      <w:r w:rsidR="00FB3751" w:rsidRPr="000E056A">
        <w:rPr>
          <w:rFonts w:asciiTheme="minorHAnsi" w:hAnsiTheme="minorHAnsi" w:cstheme="minorHAnsi"/>
          <w:bCs/>
          <w:sz w:val="22"/>
          <w:szCs w:val="22"/>
          <w:lang w:val="fr-FR"/>
        </w:rPr>
        <w:t xml:space="preserve"> </w:t>
      </w:r>
      <w:proofErr w:type="spellStart"/>
      <w:r w:rsidRPr="000E056A">
        <w:rPr>
          <w:rFonts w:asciiTheme="minorHAnsi" w:hAnsiTheme="minorHAnsi" w:cstheme="minorHAnsi"/>
          <w:bCs/>
          <w:sz w:val="22"/>
          <w:szCs w:val="22"/>
          <w:lang w:val="fr-FR"/>
        </w:rPr>
        <w:t>Saeed</w:t>
      </w:r>
      <w:proofErr w:type="spellEnd"/>
      <w:r w:rsidRPr="000E056A">
        <w:rPr>
          <w:rFonts w:asciiTheme="minorHAnsi" w:hAnsiTheme="minorHAnsi" w:cstheme="minorHAnsi"/>
          <w:bCs/>
          <w:sz w:val="22"/>
          <w:szCs w:val="22"/>
          <w:lang w:val="fr-FR"/>
        </w:rPr>
        <w:t xml:space="preserve"> Hussein</w:t>
      </w:r>
      <w:r w:rsidR="00962A90" w:rsidRPr="000E056A">
        <w:rPr>
          <w:rFonts w:asciiTheme="minorHAnsi" w:hAnsiTheme="minorHAnsi" w:cstheme="minorHAnsi"/>
          <w:bCs/>
          <w:sz w:val="22"/>
          <w:szCs w:val="22"/>
          <w:lang w:val="fr-FR"/>
        </w:rPr>
        <w:t xml:space="preserve">, </w:t>
      </w:r>
      <w:r w:rsidR="00377E9F" w:rsidRPr="000E056A">
        <w:rPr>
          <w:rFonts w:asciiTheme="minorHAnsi" w:hAnsiTheme="minorHAnsi" w:cstheme="minorHAnsi"/>
          <w:bCs/>
          <w:sz w:val="22"/>
          <w:szCs w:val="22"/>
          <w:lang w:val="fr-FR"/>
        </w:rPr>
        <w:t>George Mitchell</w:t>
      </w:r>
      <w:r w:rsidR="00962A90" w:rsidRPr="000E056A">
        <w:rPr>
          <w:rFonts w:asciiTheme="minorHAnsi" w:hAnsiTheme="minorHAnsi" w:cstheme="minorHAnsi"/>
          <w:bCs/>
          <w:sz w:val="22"/>
          <w:szCs w:val="22"/>
          <w:lang w:val="fr-FR"/>
        </w:rPr>
        <w:t>.</w:t>
      </w:r>
      <w:r w:rsidR="00377E9F" w:rsidRPr="000E056A">
        <w:rPr>
          <w:rFonts w:asciiTheme="minorHAnsi" w:hAnsiTheme="minorHAnsi" w:cstheme="minorHAnsi"/>
          <w:bCs/>
          <w:sz w:val="22"/>
          <w:szCs w:val="22"/>
          <w:lang w:val="fr-FR"/>
        </w:rPr>
        <w:t xml:space="preserve"> </w:t>
      </w:r>
    </w:p>
    <w:p w:rsidR="00E524C1" w:rsidRPr="000E056A" w:rsidRDefault="00E524C1" w:rsidP="00E524C1">
      <w:pPr>
        <w:pStyle w:val="PlainText"/>
        <w:tabs>
          <w:tab w:val="left" w:pos="0"/>
          <w:tab w:val="left" w:pos="360"/>
        </w:tabs>
        <w:jc w:val="both"/>
        <w:rPr>
          <w:rFonts w:asciiTheme="minorHAnsi" w:hAnsiTheme="minorHAnsi" w:cstheme="minorHAnsi"/>
          <w:bCs/>
          <w:sz w:val="22"/>
          <w:szCs w:val="22"/>
          <w:lang w:val="fr-FR"/>
        </w:rPr>
      </w:pPr>
    </w:p>
    <w:p w:rsidR="00E524C1" w:rsidRPr="000E056A" w:rsidRDefault="00E524C1" w:rsidP="00E524C1">
      <w:pPr>
        <w:pStyle w:val="PlainText"/>
        <w:tabs>
          <w:tab w:val="left" w:pos="0"/>
          <w:tab w:val="left" w:pos="360"/>
        </w:tabs>
        <w:jc w:val="center"/>
        <w:rPr>
          <w:rFonts w:asciiTheme="minorHAnsi" w:hAnsiTheme="minorHAnsi" w:cstheme="minorHAnsi"/>
          <w:b/>
          <w:bCs/>
          <w:sz w:val="32"/>
          <w:szCs w:val="32"/>
          <w:lang w:val="fr-FR"/>
        </w:rPr>
      </w:pPr>
      <w:r w:rsidRPr="000E056A">
        <w:rPr>
          <w:rFonts w:asciiTheme="minorHAnsi" w:hAnsiTheme="minorHAnsi" w:cstheme="minorHAnsi"/>
          <w:b/>
          <w:bCs/>
          <w:sz w:val="32"/>
          <w:szCs w:val="32"/>
          <w:lang w:val="fr-FR"/>
        </w:rPr>
        <w:t>Minutes</w:t>
      </w:r>
    </w:p>
    <w:p w:rsidR="00A60CAB" w:rsidRPr="000E056A" w:rsidRDefault="00A60CAB" w:rsidP="00E524C1">
      <w:pPr>
        <w:pStyle w:val="PlainText"/>
        <w:tabs>
          <w:tab w:val="left" w:pos="0"/>
          <w:tab w:val="left" w:pos="360"/>
        </w:tabs>
        <w:jc w:val="both"/>
        <w:rPr>
          <w:rFonts w:asciiTheme="minorHAnsi" w:hAnsiTheme="minorHAnsi" w:cstheme="minorHAnsi"/>
          <w:b/>
          <w:sz w:val="22"/>
          <w:szCs w:val="22"/>
        </w:rPr>
      </w:pPr>
    </w:p>
    <w:p w:rsidR="00A60CAB" w:rsidRPr="000E056A" w:rsidRDefault="00A60CAB" w:rsidP="00C56F02">
      <w:pPr>
        <w:pStyle w:val="PlainText"/>
        <w:numPr>
          <w:ilvl w:val="0"/>
          <w:numId w:val="3"/>
        </w:numPr>
        <w:tabs>
          <w:tab w:val="left" w:pos="0"/>
          <w:tab w:val="left" w:pos="360"/>
        </w:tabs>
        <w:ind w:right="379"/>
        <w:jc w:val="both"/>
        <w:rPr>
          <w:rFonts w:asciiTheme="minorHAnsi" w:hAnsiTheme="minorHAnsi" w:cstheme="minorHAnsi"/>
          <w:b/>
          <w:sz w:val="22"/>
          <w:szCs w:val="22"/>
        </w:rPr>
      </w:pPr>
      <w:r w:rsidRPr="000E056A">
        <w:rPr>
          <w:rFonts w:asciiTheme="minorHAnsi" w:hAnsiTheme="minorHAnsi" w:cstheme="minorHAnsi"/>
          <w:b/>
          <w:sz w:val="22"/>
          <w:szCs w:val="22"/>
        </w:rPr>
        <w:t xml:space="preserve">Welcome, minutes and matter arising </w:t>
      </w:r>
    </w:p>
    <w:p w:rsidR="004C3F46" w:rsidRPr="000E056A" w:rsidRDefault="004C3F46" w:rsidP="00C56F02">
      <w:pPr>
        <w:pStyle w:val="PlainText"/>
        <w:tabs>
          <w:tab w:val="left" w:pos="0"/>
          <w:tab w:val="left" w:pos="360"/>
        </w:tabs>
        <w:ind w:right="379"/>
        <w:jc w:val="both"/>
        <w:rPr>
          <w:rFonts w:asciiTheme="minorHAnsi" w:hAnsiTheme="minorHAnsi" w:cstheme="minorHAnsi"/>
          <w:b/>
          <w:sz w:val="22"/>
          <w:szCs w:val="22"/>
        </w:rPr>
      </w:pPr>
    </w:p>
    <w:p w:rsidR="00A60CAB" w:rsidRPr="000E056A" w:rsidRDefault="00C57E99" w:rsidP="00C56F02">
      <w:pPr>
        <w:ind w:right="379"/>
        <w:jc w:val="both"/>
        <w:rPr>
          <w:rFonts w:cstheme="minorHAnsi"/>
        </w:rPr>
      </w:pPr>
      <w:r w:rsidRPr="000E056A">
        <w:rPr>
          <w:rFonts w:cstheme="minorHAnsi"/>
        </w:rPr>
        <w:t>MDA</w:t>
      </w:r>
      <w:r w:rsidR="00683467" w:rsidRPr="000E056A">
        <w:rPr>
          <w:rFonts w:cstheme="minorHAnsi"/>
        </w:rPr>
        <w:t xml:space="preserve"> </w:t>
      </w:r>
      <w:r w:rsidR="003346C4" w:rsidRPr="000E056A">
        <w:rPr>
          <w:rFonts w:cstheme="minorHAnsi"/>
        </w:rPr>
        <w:t xml:space="preserve">thanked everyone for attending, </w:t>
      </w:r>
      <w:r w:rsidR="00671B14" w:rsidRPr="000E056A">
        <w:rPr>
          <w:rFonts w:cstheme="minorHAnsi"/>
        </w:rPr>
        <w:t>working through</w:t>
      </w:r>
      <w:r w:rsidR="00834F8A" w:rsidRPr="000E056A">
        <w:rPr>
          <w:rFonts w:cstheme="minorHAnsi"/>
        </w:rPr>
        <w:t xml:space="preserve"> the</w:t>
      </w:r>
      <w:r w:rsidR="00683467" w:rsidRPr="000E056A">
        <w:rPr>
          <w:rFonts w:cstheme="minorHAnsi"/>
        </w:rPr>
        <w:t xml:space="preserve"> minutes</w:t>
      </w:r>
      <w:r w:rsidRPr="000E056A">
        <w:rPr>
          <w:rFonts w:cstheme="minorHAnsi"/>
        </w:rPr>
        <w:t xml:space="preserve"> of the board meeting of </w:t>
      </w:r>
      <w:r w:rsidR="007E7F3F" w:rsidRPr="000E056A">
        <w:rPr>
          <w:rFonts w:cstheme="minorHAnsi"/>
        </w:rPr>
        <w:t xml:space="preserve">       </w:t>
      </w:r>
      <w:r w:rsidRPr="000E056A">
        <w:rPr>
          <w:rFonts w:cstheme="minorHAnsi"/>
        </w:rPr>
        <w:t>14</w:t>
      </w:r>
      <w:r w:rsidRPr="000E056A">
        <w:rPr>
          <w:rFonts w:cstheme="minorHAnsi"/>
          <w:vertAlign w:val="superscript"/>
        </w:rPr>
        <w:t>th</w:t>
      </w:r>
      <w:r w:rsidRPr="000E056A">
        <w:rPr>
          <w:rFonts w:cstheme="minorHAnsi"/>
        </w:rPr>
        <w:t xml:space="preserve"> March and the steering group meeting</w:t>
      </w:r>
      <w:r w:rsidR="007E7F3F" w:rsidRPr="000E056A">
        <w:rPr>
          <w:rFonts w:cstheme="minorHAnsi"/>
        </w:rPr>
        <w:t>s</w:t>
      </w:r>
      <w:r w:rsidRPr="000E056A">
        <w:rPr>
          <w:rFonts w:cstheme="minorHAnsi"/>
        </w:rPr>
        <w:t xml:space="preserve"> of 19</w:t>
      </w:r>
      <w:r w:rsidRPr="000E056A">
        <w:rPr>
          <w:rFonts w:cstheme="minorHAnsi"/>
          <w:vertAlign w:val="superscript"/>
        </w:rPr>
        <w:t>th</w:t>
      </w:r>
      <w:r w:rsidRPr="000E056A">
        <w:rPr>
          <w:rFonts w:cstheme="minorHAnsi"/>
        </w:rPr>
        <w:t xml:space="preserve"> April and 7</w:t>
      </w:r>
      <w:r w:rsidRPr="000E056A">
        <w:rPr>
          <w:rFonts w:cstheme="minorHAnsi"/>
          <w:vertAlign w:val="superscript"/>
        </w:rPr>
        <w:t>th</w:t>
      </w:r>
      <w:r w:rsidRPr="000E056A">
        <w:rPr>
          <w:rFonts w:cstheme="minorHAnsi"/>
        </w:rPr>
        <w:t xml:space="preserve"> June</w:t>
      </w:r>
      <w:r w:rsidR="00671B14" w:rsidRPr="000E056A">
        <w:rPr>
          <w:rFonts w:cstheme="minorHAnsi"/>
        </w:rPr>
        <w:t>,</w:t>
      </w:r>
      <w:r w:rsidRPr="000E056A">
        <w:rPr>
          <w:rFonts w:cstheme="minorHAnsi"/>
        </w:rPr>
        <w:t xml:space="preserve"> which</w:t>
      </w:r>
      <w:r w:rsidR="00A60CAB" w:rsidRPr="000E056A">
        <w:rPr>
          <w:rFonts w:cstheme="minorHAnsi"/>
        </w:rPr>
        <w:t xml:space="preserve"> had been circula</w:t>
      </w:r>
      <w:r w:rsidRPr="000E056A">
        <w:rPr>
          <w:rFonts w:cstheme="minorHAnsi"/>
        </w:rPr>
        <w:t>ted in advance</w:t>
      </w:r>
      <w:r w:rsidR="00834F8A" w:rsidRPr="000E056A">
        <w:rPr>
          <w:rFonts w:cstheme="minorHAnsi"/>
        </w:rPr>
        <w:t xml:space="preserve">. </w:t>
      </w:r>
      <w:r w:rsidRPr="000E056A">
        <w:rPr>
          <w:rFonts w:cstheme="minorHAnsi"/>
        </w:rPr>
        <w:t xml:space="preserve">MDA outlined </w:t>
      </w:r>
      <w:r w:rsidR="00A60CAB" w:rsidRPr="000E056A">
        <w:rPr>
          <w:rFonts w:cstheme="minorHAnsi"/>
        </w:rPr>
        <w:t>action</w:t>
      </w:r>
      <w:r w:rsidRPr="000E056A">
        <w:rPr>
          <w:rFonts w:cstheme="minorHAnsi"/>
        </w:rPr>
        <w:t xml:space="preserve">s completed and </w:t>
      </w:r>
      <w:r w:rsidR="00962A90" w:rsidRPr="000E056A">
        <w:rPr>
          <w:rFonts w:cstheme="minorHAnsi"/>
        </w:rPr>
        <w:t xml:space="preserve">gave </w:t>
      </w:r>
      <w:r w:rsidRPr="000E056A">
        <w:rPr>
          <w:rFonts w:cstheme="minorHAnsi"/>
        </w:rPr>
        <w:t xml:space="preserve">an </w:t>
      </w:r>
      <w:r w:rsidR="00834F8A" w:rsidRPr="000E056A">
        <w:rPr>
          <w:rFonts w:cstheme="minorHAnsi"/>
        </w:rPr>
        <w:t xml:space="preserve">update </w:t>
      </w:r>
      <w:r w:rsidR="00671B14" w:rsidRPr="000E056A">
        <w:rPr>
          <w:rFonts w:cstheme="minorHAnsi"/>
        </w:rPr>
        <w:t xml:space="preserve">on </w:t>
      </w:r>
      <w:r w:rsidR="00834F8A" w:rsidRPr="000E056A">
        <w:rPr>
          <w:rFonts w:cstheme="minorHAnsi"/>
        </w:rPr>
        <w:t>Teaching School business.</w:t>
      </w:r>
    </w:p>
    <w:p w:rsidR="003346C4" w:rsidRPr="000E056A" w:rsidRDefault="003346C4" w:rsidP="00C56F02">
      <w:pPr>
        <w:pStyle w:val="ListParagraph"/>
        <w:numPr>
          <w:ilvl w:val="0"/>
          <w:numId w:val="3"/>
        </w:numPr>
        <w:spacing w:line="252" w:lineRule="auto"/>
        <w:ind w:right="379"/>
        <w:jc w:val="both"/>
        <w:rPr>
          <w:rFonts w:cstheme="minorHAnsi"/>
        </w:rPr>
      </w:pPr>
      <w:r w:rsidRPr="000E056A">
        <w:rPr>
          <w:rFonts w:cstheme="minorHAnsi"/>
          <w:b/>
        </w:rPr>
        <w:t>Continuin</w:t>
      </w:r>
      <w:r w:rsidR="00671B14" w:rsidRPr="000E056A">
        <w:rPr>
          <w:rFonts w:cstheme="minorHAnsi"/>
          <w:b/>
        </w:rPr>
        <w:t>g Professional Development (CPD)</w:t>
      </w:r>
    </w:p>
    <w:p w:rsidR="003346C4" w:rsidRPr="000E056A" w:rsidRDefault="003346C4" w:rsidP="00C56F02">
      <w:pPr>
        <w:spacing w:line="252" w:lineRule="auto"/>
        <w:ind w:right="379"/>
        <w:jc w:val="both"/>
        <w:rPr>
          <w:rFonts w:cstheme="minorHAnsi"/>
          <w:u w:val="single"/>
        </w:rPr>
      </w:pPr>
      <w:r w:rsidRPr="000E056A">
        <w:rPr>
          <w:rFonts w:cstheme="minorHAnsi"/>
          <w:u w:val="single"/>
        </w:rPr>
        <w:t>TLR3 – Research Project</w:t>
      </w:r>
    </w:p>
    <w:p w:rsidR="003346C4" w:rsidRPr="000E056A" w:rsidRDefault="003346C4" w:rsidP="00C56F02">
      <w:pPr>
        <w:spacing w:line="252" w:lineRule="auto"/>
        <w:ind w:right="379"/>
        <w:jc w:val="both"/>
        <w:rPr>
          <w:rFonts w:cstheme="minorHAnsi"/>
        </w:rPr>
      </w:pPr>
      <w:r w:rsidRPr="000E056A">
        <w:rPr>
          <w:rFonts w:cstheme="minorHAnsi"/>
        </w:rPr>
        <w:t xml:space="preserve">An advert has been prepared </w:t>
      </w:r>
      <w:r w:rsidR="00C57E99" w:rsidRPr="000E056A">
        <w:rPr>
          <w:rFonts w:cstheme="minorHAnsi"/>
        </w:rPr>
        <w:t xml:space="preserve">(circulated in the meeting) </w:t>
      </w:r>
      <w:r w:rsidRPr="000E056A">
        <w:rPr>
          <w:rFonts w:cstheme="minorHAnsi"/>
        </w:rPr>
        <w:t>with the aim of appointing four teachers from across the b</w:t>
      </w:r>
      <w:r w:rsidR="00A60CAB" w:rsidRPr="000E056A">
        <w:rPr>
          <w:rFonts w:cstheme="minorHAnsi"/>
        </w:rPr>
        <w:t>orough.</w:t>
      </w:r>
      <w:r w:rsidRPr="000E056A">
        <w:rPr>
          <w:rFonts w:cstheme="minorHAnsi"/>
        </w:rPr>
        <w:t xml:space="preserve"> The four will receive training with </w:t>
      </w:r>
      <w:proofErr w:type="spellStart"/>
      <w:r w:rsidRPr="000E056A">
        <w:rPr>
          <w:rFonts w:cstheme="minorHAnsi"/>
        </w:rPr>
        <w:t>Cur</w:t>
      </w:r>
      <w:r w:rsidR="00E325D2" w:rsidRPr="000E056A">
        <w:rPr>
          <w:rFonts w:cstheme="minorHAnsi"/>
        </w:rPr>
        <w:t>é</w:t>
      </w:r>
      <w:r w:rsidRPr="000E056A">
        <w:rPr>
          <w:rFonts w:cstheme="minorHAnsi"/>
        </w:rPr>
        <w:t>e</w:t>
      </w:r>
      <w:proofErr w:type="spellEnd"/>
      <w:r w:rsidRPr="000E056A">
        <w:rPr>
          <w:rFonts w:cstheme="minorHAnsi"/>
        </w:rPr>
        <w:t xml:space="preserve"> and undertake classroom research.  The expectation would be for them to take a lead on research on classroom b</w:t>
      </w:r>
      <w:r w:rsidR="00671B14" w:rsidRPr="000E056A">
        <w:rPr>
          <w:rFonts w:cstheme="minorHAnsi"/>
        </w:rPr>
        <w:t>ased practice</w:t>
      </w:r>
      <w:r w:rsidRPr="000E056A">
        <w:rPr>
          <w:rFonts w:cstheme="minorHAnsi"/>
        </w:rPr>
        <w:t>.  It is anticipated that there would be regular termly meetings, evaluations, shared reports, attendance at subject n</w:t>
      </w:r>
      <w:r w:rsidR="00A60CAB" w:rsidRPr="000E056A">
        <w:rPr>
          <w:rFonts w:cstheme="minorHAnsi"/>
        </w:rPr>
        <w:t xml:space="preserve">etwork meetings and Teach Meets </w:t>
      </w:r>
      <w:bookmarkStart w:id="0" w:name="_GoBack"/>
      <w:bookmarkEnd w:id="0"/>
    </w:p>
    <w:p w:rsidR="003346C4" w:rsidRPr="000E056A" w:rsidRDefault="003346C4" w:rsidP="00C56F02">
      <w:pPr>
        <w:spacing w:line="252" w:lineRule="auto"/>
        <w:ind w:right="379"/>
        <w:jc w:val="both"/>
        <w:rPr>
          <w:rFonts w:cstheme="minorHAnsi"/>
        </w:rPr>
      </w:pPr>
      <w:r w:rsidRPr="000E056A">
        <w:rPr>
          <w:rFonts w:cstheme="minorHAnsi"/>
        </w:rPr>
        <w:t>The Secondary Heads had discussed a number of themes they felt would be key to the research, including PP, More Able</w:t>
      </w:r>
      <w:r w:rsidR="00A60CAB" w:rsidRPr="000E056A">
        <w:rPr>
          <w:rFonts w:cstheme="minorHAnsi"/>
        </w:rPr>
        <w:t xml:space="preserve"> and Most Able</w:t>
      </w:r>
      <w:r w:rsidRPr="000E056A">
        <w:rPr>
          <w:rFonts w:cstheme="minorHAnsi"/>
        </w:rPr>
        <w:t xml:space="preserve">, SEN, ethnic groups, middle </w:t>
      </w:r>
      <w:proofErr w:type="spellStart"/>
      <w:r w:rsidRPr="000E056A">
        <w:rPr>
          <w:rFonts w:cstheme="minorHAnsi"/>
        </w:rPr>
        <w:t>attainers</w:t>
      </w:r>
      <w:proofErr w:type="spellEnd"/>
      <w:r w:rsidRPr="000E056A">
        <w:rPr>
          <w:rFonts w:cstheme="minorHAnsi"/>
        </w:rPr>
        <w:t xml:space="preserve">, Science, Maths, and </w:t>
      </w:r>
      <w:r w:rsidR="00C57E99" w:rsidRPr="000E056A">
        <w:rPr>
          <w:rFonts w:cstheme="minorHAnsi"/>
        </w:rPr>
        <w:t xml:space="preserve">English take up at </w:t>
      </w:r>
      <w:r w:rsidRPr="000E056A">
        <w:rPr>
          <w:rFonts w:cstheme="minorHAnsi"/>
        </w:rPr>
        <w:t>KS5.   The TS will circul</w:t>
      </w:r>
      <w:r w:rsidR="00962A90" w:rsidRPr="000E056A">
        <w:rPr>
          <w:rFonts w:cstheme="minorHAnsi"/>
        </w:rPr>
        <w:t xml:space="preserve">ate this information to schools. </w:t>
      </w:r>
      <w:r w:rsidRPr="000E056A">
        <w:rPr>
          <w:rFonts w:cstheme="minorHAnsi"/>
        </w:rPr>
        <w:t>The application deadline is still to be set.  There will be a three w</w:t>
      </w:r>
      <w:r w:rsidR="00352ABF" w:rsidRPr="000E056A">
        <w:rPr>
          <w:rFonts w:cstheme="minorHAnsi"/>
        </w:rPr>
        <w:t>e</w:t>
      </w:r>
      <w:r w:rsidR="00962A90" w:rsidRPr="000E056A">
        <w:rPr>
          <w:rFonts w:cstheme="minorHAnsi"/>
        </w:rPr>
        <w:t>ek window for applications.</w:t>
      </w:r>
      <w:r w:rsidR="00352ABF" w:rsidRPr="000E056A">
        <w:rPr>
          <w:rFonts w:cstheme="minorHAnsi"/>
        </w:rPr>
        <w:t xml:space="preserve"> </w:t>
      </w:r>
      <w:r w:rsidR="00962A90" w:rsidRPr="000E056A">
        <w:rPr>
          <w:rFonts w:cstheme="minorHAnsi"/>
        </w:rPr>
        <w:t>Interviews</w:t>
      </w:r>
      <w:r w:rsidRPr="000E056A">
        <w:rPr>
          <w:rFonts w:cstheme="minorHAnsi"/>
        </w:rPr>
        <w:t xml:space="preserve"> </w:t>
      </w:r>
      <w:r w:rsidR="00962A90" w:rsidRPr="000E056A">
        <w:rPr>
          <w:rFonts w:cstheme="minorHAnsi"/>
        </w:rPr>
        <w:t>will</w:t>
      </w:r>
      <w:r w:rsidRPr="000E056A">
        <w:rPr>
          <w:rFonts w:cstheme="minorHAnsi"/>
        </w:rPr>
        <w:t xml:space="preserve"> be </w:t>
      </w:r>
      <w:proofErr w:type="gramStart"/>
      <w:r w:rsidRPr="000E056A">
        <w:rPr>
          <w:rFonts w:cstheme="minorHAnsi"/>
        </w:rPr>
        <w:t>held  after</w:t>
      </w:r>
      <w:proofErr w:type="gramEnd"/>
      <w:r w:rsidRPr="000E056A">
        <w:rPr>
          <w:rFonts w:cstheme="minorHAnsi"/>
        </w:rPr>
        <w:t xml:space="preserve"> half term.  </w:t>
      </w:r>
    </w:p>
    <w:p w:rsidR="003346C4" w:rsidRPr="000E056A" w:rsidRDefault="003346C4" w:rsidP="00E524C1">
      <w:pPr>
        <w:spacing w:line="252" w:lineRule="auto"/>
        <w:jc w:val="both"/>
        <w:rPr>
          <w:rFonts w:cstheme="minorHAnsi"/>
        </w:rPr>
      </w:pPr>
      <w:r w:rsidRPr="000E056A">
        <w:rPr>
          <w:rFonts w:cstheme="minorHAnsi"/>
        </w:rPr>
        <w:t xml:space="preserve">Members of the Steering Group will be invited to be on the selection panel. </w:t>
      </w:r>
    </w:p>
    <w:p w:rsidR="00DC62E9" w:rsidRPr="000E056A" w:rsidRDefault="00DC62E9" w:rsidP="00E524C1">
      <w:pPr>
        <w:jc w:val="both"/>
        <w:rPr>
          <w:rFonts w:cstheme="minorHAnsi"/>
        </w:rPr>
      </w:pPr>
    </w:p>
    <w:p w:rsidR="00DC62E9" w:rsidRPr="000E056A" w:rsidRDefault="00DC62E9" w:rsidP="00E524C1">
      <w:pPr>
        <w:spacing w:line="252" w:lineRule="auto"/>
        <w:jc w:val="both"/>
        <w:rPr>
          <w:rFonts w:cstheme="minorHAnsi"/>
          <w:u w:val="single"/>
        </w:rPr>
      </w:pPr>
      <w:r w:rsidRPr="000E056A">
        <w:rPr>
          <w:rFonts w:cstheme="minorHAnsi"/>
          <w:u w:val="single"/>
        </w:rPr>
        <w:t>Subject specific Prince’s Teaching Institute training (PTI)</w:t>
      </w:r>
    </w:p>
    <w:p w:rsidR="00DC62E9" w:rsidRPr="000E056A" w:rsidRDefault="00352ABF" w:rsidP="00E524C1">
      <w:pPr>
        <w:pStyle w:val="ListParagraph"/>
        <w:spacing w:line="252" w:lineRule="auto"/>
        <w:ind w:left="0"/>
        <w:jc w:val="both"/>
        <w:rPr>
          <w:rFonts w:cstheme="minorHAnsi"/>
        </w:rPr>
      </w:pPr>
      <w:r w:rsidRPr="000E056A">
        <w:rPr>
          <w:rFonts w:cstheme="minorHAnsi"/>
        </w:rPr>
        <w:lastRenderedPageBreak/>
        <w:t>MDA</w:t>
      </w:r>
      <w:r w:rsidR="00E65772" w:rsidRPr="000E056A">
        <w:rPr>
          <w:rFonts w:cstheme="minorHAnsi"/>
        </w:rPr>
        <w:t xml:space="preserve"> informed everyone that</w:t>
      </w:r>
      <w:r w:rsidR="00DC62E9" w:rsidRPr="000E056A">
        <w:rPr>
          <w:rFonts w:cstheme="minorHAnsi"/>
        </w:rPr>
        <w:t xml:space="preserve"> </w:t>
      </w:r>
      <w:r w:rsidRPr="000E056A">
        <w:rPr>
          <w:rFonts w:cstheme="minorHAnsi"/>
        </w:rPr>
        <w:t xml:space="preserve">approx. </w:t>
      </w:r>
      <w:r w:rsidR="00E65772" w:rsidRPr="000E056A">
        <w:rPr>
          <w:rFonts w:cstheme="minorHAnsi"/>
        </w:rPr>
        <w:t>50 colleague</w:t>
      </w:r>
      <w:r w:rsidRPr="000E056A">
        <w:rPr>
          <w:rFonts w:cstheme="minorHAnsi"/>
        </w:rPr>
        <w:t>s</w:t>
      </w:r>
      <w:r w:rsidR="00E65772" w:rsidRPr="000E056A">
        <w:rPr>
          <w:rFonts w:cstheme="minorHAnsi"/>
        </w:rPr>
        <w:t xml:space="preserve"> from partner schools had taken up the offer of the PTI courses, funded by the TSA.</w:t>
      </w:r>
      <w:r w:rsidR="00DC62E9" w:rsidRPr="000E056A">
        <w:rPr>
          <w:rFonts w:cstheme="minorHAnsi"/>
        </w:rPr>
        <w:t xml:space="preserve"> </w:t>
      </w:r>
      <w:r w:rsidR="005B54ED" w:rsidRPr="000E056A">
        <w:rPr>
          <w:rFonts w:cstheme="minorHAnsi"/>
        </w:rPr>
        <w:t xml:space="preserve"> </w:t>
      </w:r>
      <w:r w:rsidR="00962A90" w:rsidRPr="000E056A">
        <w:rPr>
          <w:rFonts w:cstheme="minorHAnsi"/>
        </w:rPr>
        <w:t>MDA felt it will</w:t>
      </w:r>
      <w:r w:rsidR="00DC62E9" w:rsidRPr="000E056A">
        <w:rPr>
          <w:rFonts w:cstheme="minorHAnsi"/>
        </w:rPr>
        <w:t xml:space="preserve"> be interesting to get feedback on the PTI training from group members. Once received this will also be uploaded on</w:t>
      </w:r>
      <w:r w:rsidRPr="000E056A">
        <w:rPr>
          <w:rFonts w:cstheme="minorHAnsi"/>
        </w:rPr>
        <w:t xml:space="preserve">to </w:t>
      </w:r>
      <w:r w:rsidR="00DC62E9" w:rsidRPr="000E056A">
        <w:rPr>
          <w:rFonts w:cstheme="minorHAnsi"/>
        </w:rPr>
        <w:t>the WSFG website</w:t>
      </w:r>
      <w:r w:rsidRPr="000E056A">
        <w:rPr>
          <w:rFonts w:cstheme="minorHAnsi"/>
        </w:rPr>
        <w:t>.</w:t>
      </w:r>
    </w:p>
    <w:p w:rsidR="00DC623D" w:rsidRPr="000E056A" w:rsidRDefault="00DC62E9" w:rsidP="00E524C1">
      <w:pPr>
        <w:jc w:val="both"/>
        <w:rPr>
          <w:rFonts w:cstheme="minorHAnsi"/>
          <w:u w:val="single"/>
        </w:rPr>
      </w:pPr>
      <w:r w:rsidRPr="000E056A">
        <w:rPr>
          <w:rFonts w:cstheme="minorHAnsi"/>
          <w:u w:val="single"/>
        </w:rPr>
        <w:t>National Award for Middle Leaders (</w:t>
      </w:r>
      <w:r w:rsidR="00DC623D" w:rsidRPr="000E056A">
        <w:rPr>
          <w:rFonts w:cstheme="minorHAnsi"/>
          <w:u w:val="single"/>
        </w:rPr>
        <w:t>NAML</w:t>
      </w:r>
      <w:r w:rsidRPr="000E056A">
        <w:rPr>
          <w:rFonts w:cstheme="minorHAnsi"/>
          <w:u w:val="single"/>
        </w:rPr>
        <w:t>)</w:t>
      </w:r>
    </w:p>
    <w:p w:rsidR="00DC62E9" w:rsidRPr="000E056A" w:rsidRDefault="00DC62E9" w:rsidP="00E524C1">
      <w:pPr>
        <w:jc w:val="both"/>
        <w:rPr>
          <w:rFonts w:cstheme="minorHAnsi"/>
        </w:rPr>
      </w:pPr>
      <w:r w:rsidRPr="000E056A">
        <w:rPr>
          <w:rFonts w:cstheme="minorHAnsi"/>
        </w:rPr>
        <w:t xml:space="preserve">MDA reported that this CPD, a two year </w:t>
      </w:r>
      <w:r w:rsidR="00962A90" w:rsidRPr="000E056A">
        <w:rPr>
          <w:rFonts w:cstheme="minorHAnsi"/>
        </w:rPr>
        <w:t xml:space="preserve">NAML programme, was going </w:t>
      </w:r>
      <w:r w:rsidRPr="000E056A">
        <w:rPr>
          <w:rFonts w:cstheme="minorHAnsi"/>
        </w:rPr>
        <w:t xml:space="preserve">well. 15 people attend regularly and feedback from schools represented is very </w:t>
      </w:r>
      <w:r w:rsidR="00352ABF" w:rsidRPr="000E056A">
        <w:rPr>
          <w:rFonts w:cstheme="minorHAnsi"/>
        </w:rPr>
        <w:t>positive</w:t>
      </w:r>
      <w:r w:rsidR="004B6F65" w:rsidRPr="000E056A">
        <w:rPr>
          <w:rFonts w:cstheme="minorHAnsi"/>
        </w:rPr>
        <w:t>.  C</w:t>
      </w:r>
      <w:r w:rsidR="00352ABF" w:rsidRPr="000E056A">
        <w:rPr>
          <w:rFonts w:cstheme="minorHAnsi"/>
        </w:rPr>
        <w:t>olleagues</w:t>
      </w:r>
      <w:r w:rsidRPr="000E056A">
        <w:rPr>
          <w:rFonts w:cstheme="minorHAnsi"/>
        </w:rPr>
        <w:t xml:space="preserve"> are halfway through this programme. Core leads are Marianna </w:t>
      </w:r>
      <w:proofErr w:type="spellStart"/>
      <w:r w:rsidRPr="000E056A">
        <w:rPr>
          <w:rFonts w:cstheme="minorHAnsi"/>
        </w:rPr>
        <w:t>Philippou</w:t>
      </w:r>
      <w:proofErr w:type="spellEnd"/>
      <w:r w:rsidRPr="000E056A">
        <w:rPr>
          <w:rFonts w:cstheme="minorHAnsi"/>
        </w:rPr>
        <w:t xml:space="preserve"> (AHT WSFG) and Louise </w:t>
      </w:r>
      <w:proofErr w:type="spellStart"/>
      <w:r w:rsidRPr="000E056A">
        <w:rPr>
          <w:rFonts w:cstheme="minorHAnsi"/>
        </w:rPr>
        <w:t>Cowburn</w:t>
      </w:r>
      <w:proofErr w:type="spellEnd"/>
      <w:r w:rsidRPr="000E056A">
        <w:rPr>
          <w:rFonts w:cstheme="minorHAnsi"/>
        </w:rPr>
        <w:t xml:space="preserve"> (AHT HF)</w:t>
      </w:r>
      <w:r w:rsidR="004B6F65" w:rsidRPr="000E056A">
        <w:rPr>
          <w:rFonts w:cstheme="minorHAnsi"/>
        </w:rPr>
        <w:t>.</w:t>
      </w:r>
    </w:p>
    <w:p w:rsidR="0070459C" w:rsidRPr="000E056A" w:rsidRDefault="0070459C" w:rsidP="00E524C1">
      <w:pPr>
        <w:spacing w:line="252" w:lineRule="auto"/>
        <w:jc w:val="both"/>
        <w:rPr>
          <w:rFonts w:cstheme="minorHAnsi"/>
          <w:u w:val="single"/>
        </w:rPr>
      </w:pPr>
      <w:r w:rsidRPr="000E056A">
        <w:rPr>
          <w:rFonts w:cstheme="minorHAnsi"/>
          <w:u w:val="single"/>
        </w:rPr>
        <w:t>SSAT Leaders for the Future Training</w:t>
      </w:r>
    </w:p>
    <w:p w:rsidR="0070459C" w:rsidRPr="000E056A" w:rsidRDefault="008572CB" w:rsidP="00E524C1">
      <w:pPr>
        <w:jc w:val="both"/>
        <w:rPr>
          <w:rFonts w:cstheme="minorHAnsi"/>
        </w:rPr>
      </w:pPr>
      <w:r w:rsidRPr="000E056A">
        <w:rPr>
          <w:rFonts w:cstheme="minorHAnsi"/>
        </w:rPr>
        <w:t>Five</w:t>
      </w:r>
      <w:r w:rsidR="00F21A0B" w:rsidRPr="000E056A">
        <w:rPr>
          <w:rFonts w:cstheme="minorHAnsi"/>
        </w:rPr>
        <w:t xml:space="preserve"> colleagues </w:t>
      </w:r>
      <w:r w:rsidR="00962A90" w:rsidRPr="000E056A">
        <w:rPr>
          <w:rFonts w:cstheme="minorHAnsi"/>
        </w:rPr>
        <w:t xml:space="preserve">had attended </w:t>
      </w:r>
      <w:r w:rsidR="0070459C" w:rsidRPr="000E056A">
        <w:rPr>
          <w:rFonts w:cstheme="minorHAnsi"/>
        </w:rPr>
        <w:t>quality training run by the SSAT to enable</w:t>
      </w:r>
      <w:r w:rsidR="00352ABF" w:rsidRPr="000E056A">
        <w:rPr>
          <w:rFonts w:cstheme="minorHAnsi"/>
        </w:rPr>
        <w:t xml:space="preserve"> the</w:t>
      </w:r>
      <w:r w:rsidR="0070459C" w:rsidRPr="000E056A">
        <w:rPr>
          <w:rFonts w:cstheme="minorHAnsi"/>
        </w:rPr>
        <w:t xml:space="preserve"> delivery </w:t>
      </w:r>
      <w:r w:rsidR="00352ABF" w:rsidRPr="000E056A">
        <w:rPr>
          <w:rFonts w:cstheme="minorHAnsi"/>
        </w:rPr>
        <w:t>of training</w:t>
      </w:r>
      <w:r w:rsidR="0070459C" w:rsidRPr="000E056A">
        <w:rPr>
          <w:rFonts w:cstheme="minorHAnsi"/>
        </w:rPr>
        <w:t xml:space="preserve"> sessions for colleagues considering</w:t>
      </w:r>
      <w:r w:rsidR="00352ABF" w:rsidRPr="000E056A">
        <w:rPr>
          <w:rFonts w:cstheme="minorHAnsi"/>
        </w:rPr>
        <w:t xml:space="preserve"> leadership. There will be five</w:t>
      </w:r>
      <w:r w:rsidR="0070459C" w:rsidRPr="000E056A">
        <w:rPr>
          <w:rFonts w:cstheme="minorHAnsi"/>
        </w:rPr>
        <w:t xml:space="preserve"> modules (please see the attached information sheet)</w:t>
      </w:r>
      <w:r w:rsidR="00962A90" w:rsidRPr="000E056A">
        <w:rPr>
          <w:rFonts w:cstheme="minorHAnsi"/>
        </w:rPr>
        <w:t>. T</w:t>
      </w:r>
      <w:r w:rsidR="0070459C" w:rsidRPr="000E056A">
        <w:rPr>
          <w:rFonts w:cstheme="minorHAnsi"/>
        </w:rPr>
        <w:t xml:space="preserve">hese will be delivered across the borough over the next year, </w:t>
      </w:r>
      <w:r w:rsidR="00962A90" w:rsidRPr="000E056A">
        <w:rPr>
          <w:rFonts w:cstheme="minorHAnsi"/>
        </w:rPr>
        <w:t xml:space="preserve">and </w:t>
      </w:r>
      <w:r w:rsidR="0070459C" w:rsidRPr="000E056A">
        <w:rPr>
          <w:rFonts w:cstheme="minorHAnsi"/>
        </w:rPr>
        <w:t>these courses will be promoted thr</w:t>
      </w:r>
      <w:r w:rsidR="00962A90" w:rsidRPr="000E056A">
        <w:rPr>
          <w:rFonts w:cstheme="minorHAnsi"/>
        </w:rPr>
        <w:t>ough the steering group members and the WF Challenge.</w:t>
      </w:r>
    </w:p>
    <w:tbl>
      <w:tblPr>
        <w:tblW w:w="5940" w:type="dxa"/>
        <w:tblLook w:val="04A0" w:firstRow="1" w:lastRow="0" w:firstColumn="1" w:lastColumn="0" w:noHBand="0" w:noVBand="1"/>
      </w:tblPr>
      <w:tblGrid>
        <w:gridCol w:w="2540"/>
        <w:gridCol w:w="3400"/>
      </w:tblGrid>
      <w:tr w:rsidR="00302124" w:rsidRPr="000E056A" w:rsidTr="00302124">
        <w:trPr>
          <w:trHeight w:val="300"/>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124" w:rsidRPr="000E056A" w:rsidRDefault="00302124" w:rsidP="00E524C1">
            <w:pPr>
              <w:spacing w:after="0" w:line="240" w:lineRule="auto"/>
              <w:jc w:val="both"/>
              <w:rPr>
                <w:rFonts w:eastAsia="Times New Roman" w:cstheme="minorHAnsi"/>
                <w:b/>
                <w:color w:val="000000"/>
                <w:lang w:eastAsia="en-GB"/>
              </w:rPr>
            </w:pPr>
            <w:r w:rsidRPr="000E056A">
              <w:rPr>
                <w:rFonts w:eastAsia="Times New Roman" w:cstheme="minorHAnsi"/>
                <w:b/>
                <w:color w:val="000000"/>
                <w:lang w:eastAsia="en-GB"/>
              </w:rPr>
              <w:t xml:space="preserve">School </w:t>
            </w:r>
          </w:p>
        </w:tc>
        <w:tc>
          <w:tcPr>
            <w:tcW w:w="3400" w:type="dxa"/>
            <w:tcBorders>
              <w:top w:val="single" w:sz="4" w:space="0" w:color="auto"/>
              <w:left w:val="nil"/>
              <w:bottom w:val="single" w:sz="4" w:space="0" w:color="auto"/>
              <w:right w:val="single" w:sz="4" w:space="0" w:color="auto"/>
            </w:tcBorders>
            <w:shd w:val="clear" w:color="auto" w:fill="auto"/>
            <w:noWrap/>
            <w:vAlign w:val="bottom"/>
            <w:hideMark/>
          </w:tcPr>
          <w:p w:rsidR="00302124" w:rsidRPr="000E056A" w:rsidRDefault="00302124" w:rsidP="00E524C1">
            <w:pPr>
              <w:spacing w:after="0" w:line="240" w:lineRule="auto"/>
              <w:jc w:val="both"/>
              <w:rPr>
                <w:rFonts w:eastAsia="Times New Roman" w:cstheme="minorHAnsi"/>
                <w:b/>
                <w:color w:val="000000"/>
                <w:lang w:eastAsia="en-GB"/>
              </w:rPr>
            </w:pPr>
            <w:r w:rsidRPr="000E056A">
              <w:rPr>
                <w:rFonts w:eastAsia="Times New Roman" w:cstheme="minorHAnsi"/>
                <w:b/>
                <w:color w:val="000000"/>
                <w:lang w:eastAsia="en-GB"/>
              </w:rPr>
              <w:t>Representative</w:t>
            </w:r>
          </w:p>
        </w:tc>
      </w:tr>
      <w:tr w:rsidR="00302124" w:rsidRPr="000E056A" w:rsidTr="00302124">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302124" w:rsidRPr="000E056A" w:rsidRDefault="00302124" w:rsidP="00E524C1">
            <w:pPr>
              <w:spacing w:after="0" w:line="240" w:lineRule="auto"/>
              <w:jc w:val="both"/>
              <w:rPr>
                <w:rFonts w:eastAsia="Times New Roman" w:cstheme="minorHAnsi"/>
                <w:color w:val="000000"/>
                <w:lang w:eastAsia="en-GB"/>
              </w:rPr>
            </w:pPr>
            <w:proofErr w:type="spellStart"/>
            <w:r w:rsidRPr="000E056A">
              <w:rPr>
                <w:rFonts w:eastAsia="Times New Roman" w:cstheme="minorHAnsi"/>
                <w:color w:val="000000"/>
                <w:lang w:eastAsia="en-GB"/>
              </w:rPr>
              <w:t>Willowfield</w:t>
            </w:r>
            <w:proofErr w:type="spellEnd"/>
          </w:p>
        </w:tc>
        <w:tc>
          <w:tcPr>
            <w:tcW w:w="3400" w:type="dxa"/>
            <w:tcBorders>
              <w:top w:val="nil"/>
              <w:left w:val="nil"/>
              <w:bottom w:val="single" w:sz="4" w:space="0" w:color="auto"/>
              <w:right w:val="single" w:sz="4" w:space="0" w:color="auto"/>
            </w:tcBorders>
            <w:shd w:val="clear" w:color="auto" w:fill="auto"/>
            <w:noWrap/>
            <w:vAlign w:val="bottom"/>
            <w:hideMark/>
          </w:tcPr>
          <w:p w:rsidR="00302124" w:rsidRPr="000E056A" w:rsidRDefault="00302124" w:rsidP="00E524C1">
            <w:pPr>
              <w:spacing w:after="0" w:line="240" w:lineRule="auto"/>
              <w:jc w:val="both"/>
              <w:rPr>
                <w:rFonts w:eastAsia="Times New Roman" w:cstheme="minorHAnsi"/>
                <w:color w:val="000000"/>
                <w:lang w:eastAsia="en-GB"/>
              </w:rPr>
            </w:pPr>
            <w:r w:rsidRPr="000E056A">
              <w:rPr>
                <w:rFonts w:eastAsia="Times New Roman" w:cstheme="minorHAnsi"/>
                <w:color w:val="000000"/>
                <w:lang w:eastAsia="en-GB"/>
              </w:rPr>
              <w:t>Debbie Chapman-Andrews</w:t>
            </w:r>
          </w:p>
        </w:tc>
      </w:tr>
      <w:tr w:rsidR="00302124" w:rsidRPr="000E056A" w:rsidTr="00302124">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302124" w:rsidRPr="000E056A" w:rsidRDefault="00302124" w:rsidP="00E524C1">
            <w:pPr>
              <w:spacing w:after="0" w:line="240" w:lineRule="auto"/>
              <w:jc w:val="both"/>
              <w:rPr>
                <w:rFonts w:eastAsia="Times New Roman" w:cstheme="minorHAnsi"/>
                <w:color w:val="000000"/>
                <w:lang w:eastAsia="en-GB"/>
              </w:rPr>
            </w:pPr>
            <w:r w:rsidRPr="000E056A">
              <w:rPr>
                <w:rFonts w:eastAsia="Times New Roman" w:cstheme="minorHAnsi"/>
                <w:color w:val="000000"/>
                <w:lang w:eastAsia="en-GB"/>
              </w:rPr>
              <w:t>Holy Family</w:t>
            </w:r>
          </w:p>
        </w:tc>
        <w:tc>
          <w:tcPr>
            <w:tcW w:w="3400" w:type="dxa"/>
            <w:tcBorders>
              <w:top w:val="nil"/>
              <w:left w:val="nil"/>
              <w:bottom w:val="single" w:sz="4" w:space="0" w:color="auto"/>
              <w:right w:val="single" w:sz="4" w:space="0" w:color="auto"/>
            </w:tcBorders>
            <w:shd w:val="clear" w:color="auto" w:fill="auto"/>
            <w:noWrap/>
            <w:vAlign w:val="bottom"/>
            <w:hideMark/>
          </w:tcPr>
          <w:p w:rsidR="00302124" w:rsidRPr="000E056A" w:rsidRDefault="00302124" w:rsidP="00E524C1">
            <w:pPr>
              <w:spacing w:after="0" w:line="240" w:lineRule="auto"/>
              <w:jc w:val="both"/>
              <w:rPr>
                <w:rFonts w:eastAsia="Times New Roman" w:cstheme="minorHAnsi"/>
                <w:color w:val="000000"/>
                <w:lang w:eastAsia="en-GB"/>
              </w:rPr>
            </w:pPr>
            <w:r w:rsidRPr="000E056A">
              <w:rPr>
                <w:rFonts w:eastAsia="Times New Roman" w:cstheme="minorHAnsi"/>
                <w:color w:val="000000"/>
                <w:lang w:eastAsia="en-GB"/>
              </w:rPr>
              <w:t>Ciaran Shannon</w:t>
            </w:r>
          </w:p>
        </w:tc>
      </w:tr>
      <w:tr w:rsidR="00302124" w:rsidRPr="000E056A" w:rsidTr="00302124">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302124" w:rsidRPr="000E056A" w:rsidRDefault="00302124" w:rsidP="00E524C1">
            <w:pPr>
              <w:spacing w:after="0" w:line="240" w:lineRule="auto"/>
              <w:jc w:val="both"/>
              <w:rPr>
                <w:rFonts w:eastAsia="Times New Roman" w:cstheme="minorHAnsi"/>
                <w:color w:val="000000"/>
                <w:lang w:eastAsia="en-GB"/>
              </w:rPr>
            </w:pPr>
            <w:r w:rsidRPr="000E056A">
              <w:rPr>
                <w:rFonts w:eastAsia="Times New Roman" w:cstheme="minorHAnsi"/>
                <w:color w:val="000000"/>
                <w:lang w:eastAsia="en-GB"/>
              </w:rPr>
              <w:t xml:space="preserve">Frederick Bremer </w:t>
            </w:r>
          </w:p>
        </w:tc>
        <w:tc>
          <w:tcPr>
            <w:tcW w:w="3400" w:type="dxa"/>
            <w:tcBorders>
              <w:top w:val="nil"/>
              <w:left w:val="nil"/>
              <w:bottom w:val="single" w:sz="4" w:space="0" w:color="auto"/>
              <w:right w:val="single" w:sz="4" w:space="0" w:color="auto"/>
            </w:tcBorders>
            <w:shd w:val="clear" w:color="auto" w:fill="auto"/>
            <w:noWrap/>
            <w:vAlign w:val="bottom"/>
            <w:hideMark/>
          </w:tcPr>
          <w:p w:rsidR="00302124" w:rsidRPr="000E056A" w:rsidRDefault="00302124" w:rsidP="00E524C1">
            <w:pPr>
              <w:spacing w:after="0" w:line="240" w:lineRule="auto"/>
              <w:jc w:val="both"/>
              <w:rPr>
                <w:rFonts w:eastAsia="Times New Roman" w:cstheme="minorHAnsi"/>
                <w:color w:val="000000"/>
                <w:lang w:eastAsia="en-GB"/>
              </w:rPr>
            </w:pPr>
            <w:r w:rsidRPr="000E056A">
              <w:rPr>
                <w:rFonts w:eastAsia="Times New Roman" w:cstheme="minorHAnsi"/>
                <w:color w:val="000000"/>
                <w:lang w:eastAsia="en-GB"/>
              </w:rPr>
              <w:t>Sarah King</w:t>
            </w:r>
          </w:p>
        </w:tc>
      </w:tr>
      <w:tr w:rsidR="00302124" w:rsidRPr="000E056A" w:rsidTr="00302124">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302124" w:rsidRPr="000E056A" w:rsidRDefault="00302124" w:rsidP="00E524C1">
            <w:pPr>
              <w:spacing w:after="0" w:line="240" w:lineRule="auto"/>
              <w:jc w:val="both"/>
              <w:rPr>
                <w:rFonts w:eastAsia="Times New Roman" w:cstheme="minorHAnsi"/>
                <w:color w:val="000000"/>
                <w:lang w:eastAsia="en-GB"/>
              </w:rPr>
            </w:pPr>
            <w:proofErr w:type="spellStart"/>
            <w:r w:rsidRPr="000E056A">
              <w:rPr>
                <w:rFonts w:eastAsia="Times New Roman" w:cstheme="minorHAnsi"/>
                <w:color w:val="000000"/>
                <w:lang w:eastAsia="en-GB"/>
              </w:rPr>
              <w:t>Kelmscott</w:t>
            </w:r>
            <w:proofErr w:type="spellEnd"/>
            <w:r w:rsidRPr="000E056A">
              <w:rPr>
                <w:rFonts w:eastAsia="Times New Roman" w:cstheme="minorHAnsi"/>
                <w:color w:val="000000"/>
                <w:lang w:eastAsia="en-GB"/>
              </w:rPr>
              <w:t xml:space="preserve"> </w:t>
            </w:r>
          </w:p>
        </w:tc>
        <w:tc>
          <w:tcPr>
            <w:tcW w:w="3400" w:type="dxa"/>
            <w:tcBorders>
              <w:top w:val="nil"/>
              <w:left w:val="nil"/>
              <w:bottom w:val="single" w:sz="4" w:space="0" w:color="auto"/>
              <w:right w:val="single" w:sz="4" w:space="0" w:color="auto"/>
            </w:tcBorders>
            <w:shd w:val="clear" w:color="auto" w:fill="auto"/>
            <w:noWrap/>
            <w:vAlign w:val="bottom"/>
            <w:hideMark/>
          </w:tcPr>
          <w:p w:rsidR="00302124" w:rsidRPr="000E056A" w:rsidRDefault="00302124" w:rsidP="00E524C1">
            <w:pPr>
              <w:spacing w:after="0" w:line="240" w:lineRule="auto"/>
              <w:jc w:val="both"/>
              <w:rPr>
                <w:rFonts w:eastAsia="Times New Roman" w:cstheme="minorHAnsi"/>
                <w:color w:val="000000"/>
                <w:lang w:eastAsia="en-GB"/>
              </w:rPr>
            </w:pPr>
            <w:r w:rsidRPr="000E056A">
              <w:rPr>
                <w:rFonts w:eastAsia="Times New Roman" w:cstheme="minorHAnsi"/>
                <w:color w:val="000000"/>
                <w:lang w:eastAsia="en-GB"/>
              </w:rPr>
              <w:t>Sam Jones</w:t>
            </w:r>
          </w:p>
        </w:tc>
      </w:tr>
      <w:tr w:rsidR="00302124" w:rsidRPr="000E056A" w:rsidTr="00302124">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302124" w:rsidRPr="000E056A" w:rsidRDefault="00302124" w:rsidP="00E524C1">
            <w:pPr>
              <w:spacing w:after="0" w:line="240" w:lineRule="auto"/>
              <w:jc w:val="both"/>
              <w:rPr>
                <w:rFonts w:eastAsia="Times New Roman" w:cstheme="minorHAnsi"/>
                <w:color w:val="000000"/>
                <w:lang w:eastAsia="en-GB"/>
              </w:rPr>
            </w:pPr>
            <w:r w:rsidRPr="000E056A">
              <w:rPr>
                <w:rFonts w:eastAsia="Times New Roman" w:cstheme="minorHAnsi"/>
                <w:color w:val="000000"/>
                <w:lang w:eastAsia="en-GB"/>
              </w:rPr>
              <w:t>WSFG</w:t>
            </w:r>
          </w:p>
        </w:tc>
        <w:tc>
          <w:tcPr>
            <w:tcW w:w="3400" w:type="dxa"/>
            <w:tcBorders>
              <w:top w:val="nil"/>
              <w:left w:val="nil"/>
              <w:bottom w:val="single" w:sz="4" w:space="0" w:color="auto"/>
              <w:right w:val="single" w:sz="4" w:space="0" w:color="auto"/>
            </w:tcBorders>
            <w:shd w:val="clear" w:color="auto" w:fill="auto"/>
            <w:noWrap/>
            <w:vAlign w:val="bottom"/>
            <w:hideMark/>
          </w:tcPr>
          <w:p w:rsidR="00302124" w:rsidRPr="000E056A" w:rsidRDefault="00302124" w:rsidP="00E524C1">
            <w:pPr>
              <w:spacing w:after="0" w:line="240" w:lineRule="auto"/>
              <w:jc w:val="both"/>
              <w:rPr>
                <w:rFonts w:eastAsia="Times New Roman" w:cstheme="minorHAnsi"/>
                <w:color w:val="000000"/>
                <w:lang w:eastAsia="en-GB"/>
              </w:rPr>
            </w:pPr>
            <w:r w:rsidRPr="000E056A">
              <w:rPr>
                <w:rFonts w:eastAsia="Times New Roman" w:cstheme="minorHAnsi"/>
                <w:color w:val="000000"/>
                <w:lang w:eastAsia="en-GB"/>
              </w:rPr>
              <w:t xml:space="preserve">Jonathan </w:t>
            </w:r>
            <w:proofErr w:type="spellStart"/>
            <w:r w:rsidRPr="000E056A">
              <w:rPr>
                <w:rFonts w:eastAsia="Times New Roman" w:cstheme="minorHAnsi"/>
                <w:color w:val="000000"/>
                <w:lang w:eastAsia="en-GB"/>
              </w:rPr>
              <w:t>Gunzi</w:t>
            </w:r>
            <w:proofErr w:type="spellEnd"/>
          </w:p>
        </w:tc>
      </w:tr>
    </w:tbl>
    <w:p w:rsidR="00302124" w:rsidRPr="000E056A" w:rsidRDefault="00302124" w:rsidP="00E524C1">
      <w:pPr>
        <w:jc w:val="both"/>
        <w:rPr>
          <w:rFonts w:cstheme="minorHAnsi"/>
        </w:rPr>
      </w:pPr>
    </w:p>
    <w:p w:rsidR="0070459C" w:rsidRPr="000E056A" w:rsidRDefault="0070459C" w:rsidP="00E524C1">
      <w:pPr>
        <w:spacing w:line="252" w:lineRule="auto"/>
        <w:jc w:val="both"/>
        <w:rPr>
          <w:rFonts w:cstheme="minorHAnsi"/>
          <w:u w:val="single"/>
        </w:rPr>
      </w:pPr>
      <w:r w:rsidRPr="000E056A">
        <w:rPr>
          <w:rFonts w:cstheme="minorHAnsi"/>
          <w:u w:val="single"/>
        </w:rPr>
        <w:t>Examiner Bursaries</w:t>
      </w:r>
    </w:p>
    <w:p w:rsidR="0070459C" w:rsidRPr="000E056A" w:rsidRDefault="0070459C" w:rsidP="00E524C1">
      <w:pPr>
        <w:spacing w:line="252" w:lineRule="auto"/>
        <w:jc w:val="both"/>
        <w:rPr>
          <w:rFonts w:cstheme="minorHAnsi"/>
        </w:rPr>
      </w:pPr>
      <w:r w:rsidRPr="000E056A">
        <w:rPr>
          <w:rFonts w:cstheme="minorHAnsi"/>
        </w:rPr>
        <w:t>MDA advised</w:t>
      </w:r>
      <w:r w:rsidR="00352ABF" w:rsidRPr="000E056A">
        <w:rPr>
          <w:rFonts w:cstheme="minorHAnsi"/>
        </w:rPr>
        <w:t xml:space="preserve"> that</w:t>
      </w:r>
      <w:r w:rsidRPr="000E056A">
        <w:rPr>
          <w:rFonts w:cstheme="minorHAnsi"/>
        </w:rPr>
        <w:t xml:space="preserve"> the TS has been collating information about examiners in the borough.  This was as yet incomplete.  MDA agreed to circulate the </w:t>
      </w:r>
      <w:r w:rsidRPr="000E056A">
        <w:rPr>
          <w:rFonts w:cstheme="minorHAnsi"/>
        </w:rPr>
        <w:lastRenderedPageBreak/>
        <w:t>information gathered so far with a view to schools updating it.  This should be a useful resource once complete.  It was agreed that the list should be amended to include information on which examination boards they are examiners for as well as which boards are used by their current schools for that subject.</w:t>
      </w:r>
    </w:p>
    <w:p w:rsidR="0070459C" w:rsidRPr="000E056A" w:rsidRDefault="0070459C" w:rsidP="00E524C1">
      <w:pPr>
        <w:spacing w:line="252" w:lineRule="auto"/>
        <w:jc w:val="both"/>
        <w:rPr>
          <w:rFonts w:cstheme="minorHAnsi"/>
        </w:rPr>
      </w:pPr>
      <w:r w:rsidRPr="000E056A">
        <w:rPr>
          <w:rFonts w:cstheme="minorHAnsi"/>
        </w:rPr>
        <w:t xml:space="preserve">The bursary cannot go to all examiners.  MDA suggested it may be appropriate to invite applications for bursaries linked to a role as lead TS </w:t>
      </w:r>
      <w:proofErr w:type="spellStart"/>
      <w:r w:rsidRPr="000E056A">
        <w:rPr>
          <w:rFonts w:cstheme="minorHAnsi"/>
        </w:rPr>
        <w:t>examiner</w:t>
      </w:r>
      <w:r w:rsidR="00A935D7">
        <w:rPr>
          <w:rFonts w:cstheme="minorHAnsi"/>
        </w:rPr>
        <w:t>S</w:t>
      </w:r>
      <w:proofErr w:type="spellEnd"/>
      <w:r w:rsidRPr="000E056A">
        <w:rPr>
          <w:rFonts w:cstheme="minorHAnsi"/>
        </w:rPr>
        <w:t xml:space="preserve"> in the borough and co-ordinating a network of others with responsibility for presenting at Subject Network Meetings, hub meetings, etc.  </w:t>
      </w:r>
      <w:r w:rsidR="00962A90" w:rsidRPr="000E056A">
        <w:rPr>
          <w:rFonts w:cstheme="minorHAnsi"/>
        </w:rPr>
        <w:t>This would work with the northern subject meetings but would need to be discussed further with colleagu</w:t>
      </w:r>
      <w:r w:rsidR="00027439" w:rsidRPr="000E056A">
        <w:rPr>
          <w:rFonts w:cstheme="minorHAnsi"/>
        </w:rPr>
        <w:t>es in</w:t>
      </w:r>
      <w:r w:rsidR="00962A90" w:rsidRPr="000E056A">
        <w:rPr>
          <w:rFonts w:cstheme="minorHAnsi"/>
        </w:rPr>
        <w:t xml:space="preserve"> the </w:t>
      </w:r>
      <w:r w:rsidR="00027439" w:rsidRPr="000E056A">
        <w:rPr>
          <w:rFonts w:cstheme="minorHAnsi"/>
        </w:rPr>
        <w:t>south.</w:t>
      </w:r>
    </w:p>
    <w:p w:rsidR="00DC623D" w:rsidRPr="000E056A" w:rsidRDefault="00DC623D" w:rsidP="00834F8A">
      <w:pPr>
        <w:pStyle w:val="ListParagraph"/>
        <w:numPr>
          <w:ilvl w:val="0"/>
          <w:numId w:val="3"/>
        </w:numPr>
        <w:jc w:val="both"/>
        <w:rPr>
          <w:rFonts w:cstheme="minorHAnsi"/>
          <w:b/>
        </w:rPr>
      </w:pPr>
      <w:r w:rsidRPr="000E056A">
        <w:rPr>
          <w:rFonts w:cstheme="minorHAnsi"/>
          <w:b/>
        </w:rPr>
        <w:t xml:space="preserve">NQT/ITT </w:t>
      </w:r>
    </w:p>
    <w:p w:rsidR="00DC623D" w:rsidRPr="000E056A" w:rsidRDefault="00352ABF" w:rsidP="00E524C1">
      <w:pPr>
        <w:jc w:val="both"/>
        <w:rPr>
          <w:rFonts w:cstheme="minorHAnsi"/>
        </w:rPr>
      </w:pPr>
      <w:r w:rsidRPr="000E056A">
        <w:rPr>
          <w:rFonts w:cstheme="minorHAnsi"/>
        </w:rPr>
        <w:t xml:space="preserve">Debbie Chapman-Andrews (AHT at </w:t>
      </w:r>
      <w:proofErr w:type="spellStart"/>
      <w:r w:rsidR="00DC623D" w:rsidRPr="000E056A">
        <w:rPr>
          <w:rFonts w:cstheme="minorHAnsi"/>
        </w:rPr>
        <w:t>Willowfield</w:t>
      </w:r>
      <w:proofErr w:type="spellEnd"/>
      <w:r w:rsidRPr="000E056A">
        <w:rPr>
          <w:rFonts w:cstheme="minorHAnsi"/>
        </w:rPr>
        <w:t>)</w:t>
      </w:r>
      <w:r w:rsidR="00DC623D" w:rsidRPr="000E056A">
        <w:rPr>
          <w:rFonts w:cstheme="minorHAnsi"/>
        </w:rPr>
        <w:t xml:space="preserve"> hosted a meeting on 7</w:t>
      </w:r>
      <w:r w:rsidR="00DC623D" w:rsidRPr="000E056A">
        <w:rPr>
          <w:rFonts w:cstheme="minorHAnsi"/>
          <w:vertAlign w:val="superscript"/>
        </w:rPr>
        <w:t>th</w:t>
      </w:r>
      <w:r w:rsidR="00DC623D" w:rsidRPr="000E056A">
        <w:rPr>
          <w:rFonts w:cstheme="minorHAnsi"/>
        </w:rPr>
        <w:t xml:space="preserve"> July 2018</w:t>
      </w:r>
      <w:ins w:id="1" w:author="Gill Antha" w:date="2018-10-15T09:15:00Z">
        <w:r w:rsidR="00924519">
          <w:rPr>
            <w:rFonts w:cstheme="minorHAnsi"/>
          </w:rPr>
          <w:t xml:space="preserve"> </w:t>
        </w:r>
      </w:ins>
      <w:r w:rsidRPr="000E056A">
        <w:rPr>
          <w:rFonts w:cstheme="minorHAnsi"/>
        </w:rPr>
        <w:t xml:space="preserve">MDA </w:t>
      </w:r>
      <w:r w:rsidR="00DC623D" w:rsidRPr="000E056A">
        <w:rPr>
          <w:rFonts w:cstheme="minorHAnsi"/>
        </w:rPr>
        <w:t>highlighted some of the key points</w:t>
      </w:r>
      <w:r w:rsidR="00AF2147" w:rsidRPr="000E056A">
        <w:rPr>
          <w:rFonts w:cstheme="minorHAnsi"/>
        </w:rPr>
        <w:t>:</w:t>
      </w:r>
    </w:p>
    <w:p w:rsidR="00AF2147" w:rsidRPr="000E056A" w:rsidRDefault="00834F8A" w:rsidP="00E524C1">
      <w:pPr>
        <w:jc w:val="both"/>
        <w:rPr>
          <w:rFonts w:cstheme="minorHAnsi"/>
          <w:u w:val="single"/>
        </w:rPr>
      </w:pPr>
      <w:r w:rsidRPr="000E056A">
        <w:rPr>
          <w:rFonts w:cstheme="minorHAnsi"/>
          <w:u w:val="single"/>
        </w:rPr>
        <w:t>The NQT Induction E</w:t>
      </w:r>
      <w:r w:rsidR="00AF2147" w:rsidRPr="000E056A">
        <w:rPr>
          <w:rFonts w:cstheme="minorHAnsi"/>
          <w:u w:val="single"/>
        </w:rPr>
        <w:t>vent</w:t>
      </w:r>
    </w:p>
    <w:p w:rsidR="00AF2147" w:rsidRPr="000E056A" w:rsidRDefault="00AF2147" w:rsidP="00E524C1">
      <w:pPr>
        <w:jc w:val="both"/>
        <w:rPr>
          <w:rFonts w:cstheme="minorHAnsi"/>
        </w:rPr>
      </w:pPr>
      <w:r w:rsidRPr="000E056A">
        <w:rPr>
          <w:rFonts w:cstheme="minorHAnsi"/>
        </w:rPr>
        <w:t>The NQT induction event is on Wed 12</w:t>
      </w:r>
      <w:r w:rsidRPr="000E056A">
        <w:rPr>
          <w:rFonts w:cstheme="minorHAnsi"/>
          <w:vertAlign w:val="superscript"/>
        </w:rPr>
        <w:t>th</w:t>
      </w:r>
      <w:r w:rsidRPr="000E056A">
        <w:rPr>
          <w:rFonts w:cstheme="minorHAnsi"/>
        </w:rPr>
        <w:t xml:space="preserve"> Sept at Waltham Forest Town Hall.  </w:t>
      </w:r>
      <w:r w:rsidR="000D678B" w:rsidRPr="000E056A">
        <w:rPr>
          <w:rFonts w:cstheme="minorHAnsi"/>
        </w:rPr>
        <w:t xml:space="preserve">In </w:t>
      </w:r>
      <w:r w:rsidRPr="000E056A">
        <w:rPr>
          <w:rFonts w:cstheme="minorHAnsi"/>
        </w:rPr>
        <w:t xml:space="preserve">excess of 150 NQTs from primary and secondary </w:t>
      </w:r>
      <w:r w:rsidR="000D678B" w:rsidRPr="000E056A">
        <w:rPr>
          <w:rFonts w:cstheme="minorHAnsi"/>
        </w:rPr>
        <w:t xml:space="preserve">are expected </w:t>
      </w:r>
      <w:r w:rsidRPr="000E056A">
        <w:rPr>
          <w:rFonts w:cstheme="minorHAnsi"/>
        </w:rPr>
        <w:t>to attend.</w:t>
      </w:r>
    </w:p>
    <w:p w:rsidR="00AF2147" w:rsidRPr="000E056A" w:rsidRDefault="00AF2147" w:rsidP="00E524C1">
      <w:pPr>
        <w:jc w:val="both"/>
        <w:rPr>
          <w:rFonts w:cstheme="minorHAnsi"/>
          <w:bCs/>
          <w:u w:val="single"/>
        </w:rPr>
      </w:pPr>
      <w:r w:rsidRPr="000E056A">
        <w:rPr>
          <w:rFonts w:cstheme="minorHAnsi"/>
          <w:bCs/>
          <w:u w:val="single"/>
        </w:rPr>
        <w:t>The Early Career Development Programme</w:t>
      </w:r>
    </w:p>
    <w:p w:rsidR="00AF2147" w:rsidRPr="000E056A" w:rsidRDefault="00AF2147" w:rsidP="00E524C1">
      <w:pPr>
        <w:jc w:val="both"/>
        <w:rPr>
          <w:rFonts w:cstheme="minorHAnsi"/>
        </w:rPr>
      </w:pPr>
      <w:r w:rsidRPr="000E056A">
        <w:rPr>
          <w:rFonts w:cstheme="minorHAnsi"/>
        </w:rPr>
        <w:t>The first session will be on Wed 17</w:t>
      </w:r>
      <w:r w:rsidRPr="000E056A">
        <w:rPr>
          <w:rFonts w:cstheme="minorHAnsi"/>
          <w:vertAlign w:val="superscript"/>
        </w:rPr>
        <w:t>th</w:t>
      </w:r>
      <w:r w:rsidRPr="000E056A">
        <w:rPr>
          <w:rFonts w:cstheme="minorHAnsi"/>
        </w:rPr>
        <w:t xml:space="preserve"> October when we all in</w:t>
      </w:r>
      <w:r w:rsidR="00724808" w:rsidRPr="000E056A">
        <w:rPr>
          <w:rFonts w:cstheme="minorHAnsi"/>
        </w:rPr>
        <w:t>terested secondary NQTs will meet.</w:t>
      </w:r>
    </w:p>
    <w:p w:rsidR="00AF2147" w:rsidRPr="000E056A" w:rsidRDefault="00E6126D" w:rsidP="00E524C1">
      <w:pPr>
        <w:jc w:val="both"/>
        <w:rPr>
          <w:rFonts w:cstheme="minorHAnsi"/>
        </w:rPr>
      </w:pPr>
      <w:r w:rsidRPr="000E056A">
        <w:rPr>
          <w:rFonts w:cstheme="minorHAnsi"/>
        </w:rPr>
        <w:t xml:space="preserve">There will be a NQT </w:t>
      </w:r>
      <w:r w:rsidR="00AF2147" w:rsidRPr="000E056A">
        <w:rPr>
          <w:rFonts w:cstheme="minorHAnsi"/>
        </w:rPr>
        <w:t>residential conference in February – details to follow soon</w:t>
      </w:r>
    </w:p>
    <w:p w:rsidR="00AF2147" w:rsidRPr="000E056A" w:rsidRDefault="00AF2147" w:rsidP="00E524C1">
      <w:pPr>
        <w:jc w:val="both"/>
        <w:rPr>
          <w:rFonts w:cstheme="minorHAnsi"/>
          <w:bCs/>
          <w:u w:val="single"/>
        </w:rPr>
      </w:pPr>
      <w:r w:rsidRPr="000E056A">
        <w:rPr>
          <w:rFonts w:cstheme="minorHAnsi"/>
          <w:bCs/>
          <w:u w:val="single"/>
        </w:rPr>
        <w:lastRenderedPageBreak/>
        <w:t>School Direct 2018-19</w:t>
      </w:r>
    </w:p>
    <w:p w:rsidR="00AF2147" w:rsidRPr="000E056A" w:rsidRDefault="001D6FD9" w:rsidP="00E524C1">
      <w:pPr>
        <w:jc w:val="both"/>
        <w:rPr>
          <w:rFonts w:cstheme="minorHAnsi"/>
        </w:rPr>
      </w:pPr>
      <w:r w:rsidRPr="000E056A">
        <w:rPr>
          <w:rFonts w:cstheme="minorHAnsi"/>
        </w:rPr>
        <w:t>A</w:t>
      </w:r>
      <w:r w:rsidR="00AF2147" w:rsidRPr="000E056A">
        <w:rPr>
          <w:rFonts w:cstheme="minorHAnsi"/>
        </w:rPr>
        <w:t xml:space="preserve"> total of 4 School Direct tuition fee route trainees</w:t>
      </w:r>
      <w:r w:rsidRPr="000E056A">
        <w:rPr>
          <w:rFonts w:cstheme="minorHAnsi"/>
        </w:rPr>
        <w:t xml:space="preserve"> have been recruited</w:t>
      </w:r>
      <w:r w:rsidR="00AF2147" w:rsidRPr="000E056A">
        <w:rPr>
          <w:rFonts w:cstheme="minorHAnsi"/>
        </w:rPr>
        <w:t xml:space="preserve"> for 2018-19, DT, PE and 2 English and they have already got place</w:t>
      </w:r>
      <w:r w:rsidRPr="000E056A">
        <w:rPr>
          <w:rFonts w:cstheme="minorHAnsi"/>
        </w:rPr>
        <w:t>ments arranged within the WF GRE</w:t>
      </w:r>
      <w:r w:rsidR="00AF2147" w:rsidRPr="000E056A">
        <w:rPr>
          <w:rFonts w:cstheme="minorHAnsi"/>
        </w:rPr>
        <w:t>EN TSA schools.</w:t>
      </w:r>
    </w:p>
    <w:p w:rsidR="00E6126D" w:rsidRPr="000E056A" w:rsidRDefault="00E6126D" w:rsidP="00E524C1">
      <w:pPr>
        <w:jc w:val="both"/>
        <w:rPr>
          <w:rFonts w:cstheme="minorHAnsi"/>
          <w:bCs/>
          <w:u w:val="single"/>
        </w:rPr>
      </w:pPr>
      <w:r w:rsidRPr="000E056A">
        <w:rPr>
          <w:rFonts w:cstheme="minorHAnsi"/>
          <w:bCs/>
          <w:u w:val="single"/>
        </w:rPr>
        <w:t>School Direct 2019-20</w:t>
      </w:r>
    </w:p>
    <w:p w:rsidR="00E6126D" w:rsidRPr="000E056A" w:rsidRDefault="001D6FD9" w:rsidP="00E524C1">
      <w:pPr>
        <w:jc w:val="both"/>
        <w:rPr>
          <w:rFonts w:cstheme="minorHAnsi"/>
        </w:rPr>
      </w:pPr>
      <w:r w:rsidRPr="000E056A">
        <w:rPr>
          <w:rFonts w:cstheme="minorHAnsi"/>
        </w:rPr>
        <w:t xml:space="preserve">The </w:t>
      </w:r>
      <w:proofErr w:type="spellStart"/>
      <w:r w:rsidRPr="000E056A">
        <w:rPr>
          <w:rFonts w:cstheme="minorHAnsi"/>
        </w:rPr>
        <w:t>DfE</w:t>
      </w:r>
      <w:proofErr w:type="spellEnd"/>
      <w:r w:rsidR="00E6126D" w:rsidRPr="000E056A">
        <w:rPr>
          <w:rFonts w:cstheme="minorHAnsi"/>
        </w:rPr>
        <w:t xml:space="preserve"> has reviewed the application process and there are no school direct salaried placements available for 2019-20.  There is a big push of advertisement and we hope to recruit a far larger cohort as a result. </w:t>
      </w:r>
    </w:p>
    <w:p w:rsidR="00E6126D" w:rsidRPr="000E056A" w:rsidRDefault="007A541C" w:rsidP="00E524C1">
      <w:pPr>
        <w:jc w:val="both"/>
        <w:rPr>
          <w:rFonts w:cstheme="minorHAnsi"/>
        </w:rPr>
      </w:pPr>
      <w:r w:rsidRPr="000E056A">
        <w:rPr>
          <w:rFonts w:cstheme="minorHAnsi"/>
        </w:rPr>
        <w:t xml:space="preserve">Successful application was made for a number of </w:t>
      </w:r>
      <w:r w:rsidR="00E6126D" w:rsidRPr="000E056A">
        <w:rPr>
          <w:rFonts w:cstheme="minorHAnsi"/>
        </w:rPr>
        <w:t>placements:</w:t>
      </w:r>
      <w:r w:rsidRPr="000E056A">
        <w:rPr>
          <w:rFonts w:cstheme="minorHAnsi"/>
        </w:rPr>
        <w:t xml:space="preserve"> please see the attached minutes for this information.</w:t>
      </w:r>
    </w:p>
    <w:p w:rsidR="00080C6F" w:rsidRPr="000E056A" w:rsidRDefault="00352ABF" w:rsidP="00E524C1">
      <w:pPr>
        <w:jc w:val="both"/>
        <w:rPr>
          <w:rFonts w:cstheme="minorHAnsi"/>
        </w:rPr>
      </w:pPr>
      <w:r w:rsidRPr="000E056A">
        <w:rPr>
          <w:rFonts w:cstheme="minorHAnsi"/>
        </w:rPr>
        <w:t xml:space="preserve">We </w:t>
      </w:r>
      <w:r w:rsidR="00080C6F" w:rsidRPr="000E056A">
        <w:rPr>
          <w:rFonts w:cstheme="minorHAnsi"/>
        </w:rPr>
        <w:t>have been given permission to recruit unlimited numbers in e</w:t>
      </w:r>
      <w:r w:rsidR="00F839FD" w:rsidRPr="000E056A">
        <w:rPr>
          <w:rFonts w:cstheme="minorHAnsi"/>
        </w:rPr>
        <w:t xml:space="preserve">ach of these subjects by the </w:t>
      </w:r>
      <w:proofErr w:type="spellStart"/>
      <w:r w:rsidR="00F839FD" w:rsidRPr="000E056A">
        <w:rPr>
          <w:rFonts w:cstheme="minorHAnsi"/>
        </w:rPr>
        <w:t>DfE</w:t>
      </w:r>
      <w:proofErr w:type="spellEnd"/>
      <w:r w:rsidR="00080C6F" w:rsidRPr="000E056A">
        <w:rPr>
          <w:rFonts w:cstheme="minorHAnsi"/>
        </w:rPr>
        <w:t xml:space="preserve"> and </w:t>
      </w:r>
      <w:r w:rsidR="002E3932" w:rsidRPr="000E056A">
        <w:rPr>
          <w:rFonts w:cstheme="minorHAnsi"/>
        </w:rPr>
        <w:t xml:space="preserve">are </w:t>
      </w:r>
      <w:r w:rsidR="00080C6F" w:rsidRPr="000E056A">
        <w:rPr>
          <w:rFonts w:cstheme="minorHAnsi"/>
        </w:rPr>
        <w:t>in the process of setting up the application portal as applications will open from 2</w:t>
      </w:r>
      <w:r w:rsidR="00080C6F" w:rsidRPr="000E056A">
        <w:rPr>
          <w:rFonts w:cstheme="minorHAnsi"/>
          <w:vertAlign w:val="superscript"/>
        </w:rPr>
        <w:t>nd</w:t>
      </w:r>
      <w:r w:rsidR="00080C6F" w:rsidRPr="000E056A">
        <w:rPr>
          <w:rFonts w:cstheme="minorHAnsi"/>
        </w:rPr>
        <w:t xml:space="preserve"> October. </w:t>
      </w:r>
    </w:p>
    <w:p w:rsidR="007A541C" w:rsidRPr="000E056A" w:rsidRDefault="00352ABF" w:rsidP="00E524C1">
      <w:pPr>
        <w:jc w:val="both"/>
        <w:rPr>
          <w:rFonts w:cstheme="minorHAnsi"/>
          <w:b/>
          <w:bCs/>
        </w:rPr>
      </w:pPr>
      <w:r w:rsidRPr="000E056A">
        <w:rPr>
          <w:rFonts w:cstheme="minorHAnsi"/>
        </w:rPr>
        <w:t>She</w:t>
      </w:r>
      <w:r w:rsidR="00080C6F" w:rsidRPr="000E056A">
        <w:rPr>
          <w:rFonts w:cstheme="minorHAnsi"/>
        </w:rPr>
        <w:t xml:space="preserve"> would appreciate some help in interviewing candidates on occa</w:t>
      </w:r>
      <w:r w:rsidRPr="000E056A">
        <w:rPr>
          <w:rFonts w:cstheme="minorHAnsi"/>
        </w:rPr>
        <w:t>sion.</w:t>
      </w:r>
    </w:p>
    <w:p w:rsidR="00080C6F" w:rsidRPr="000E056A" w:rsidRDefault="00834F8A" w:rsidP="00E524C1">
      <w:pPr>
        <w:jc w:val="both"/>
        <w:rPr>
          <w:rFonts w:cstheme="minorHAnsi"/>
          <w:bCs/>
          <w:u w:val="single"/>
        </w:rPr>
      </w:pPr>
      <w:r w:rsidRPr="000E056A">
        <w:rPr>
          <w:rFonts w:cstheme="minorHAnsi"/>
          <w:bCs/>
          <w:u w:val="single"/>
        </w:rPr>
        <w:t>Professional Studies S</w:t>
      </w:r>
      <w:r w:rsidR="00080C6F" w:rsidRPr="000E056A">
        <w:rPr>
          <w:rFonts w:cstheme="minorHAnsi"/>
          <w:bCs/>
          <w:u w:val="single"/>
        </w:rPr>
        <w:t>essions 2018-19</w:t>
      </w:r>
    </w:p>
    <w:p w:rsidR="00080C6F" w:rsidRPr="000E056A" w:rsidRDefault="00080C6F" w:rsidP="00E524C1">
      <w:pPr>
        <w:jc w:val="both"/>
        <w:rPr>
          <w:rFonts w:cstheme="minorHAnsi"/>
        </w:rPr>
      </w:pPr>
      <w:r w:rsidRPr="000E056A">
        <w:rPr>
          <w:rFonts w:cstheme="minorHAnsi"/>
        </w:rPr>
        <w:t>Sessions are held on Wednesday afternoons across WS</w:t>
      </w:r>
      <w:r w:rsidR="000705F0" w:rsidRPr="000E056A">
        <w:rPr>
          <w:rFonts w:cstheme="minorHAnsi"/>
        </w:rPr>
        <w:t xml:space="preserve"> GREEN </w:t>
      </w:r>
      <w:r w:rsidRPr="000E056A">
        <w:rPr>
          <w:rFonts w:cstheme="minorHAnsi"/>
        </w:rPr>
        <w:t xml:space="preserve">TSA schools and focus on pedagogical strategies.  All ITT, Teach First and UQ teachers are welcome to attend. </w:t>
      </w:r>
    </w:p>
    <w:p w:rsidR="00080C6F" w:rsidRPr="000E056A" w:rsidRDefault="008B7C69" w:rsidP="00E524C1">
      <w:pPr>
        <w:jc w:val="both"/>
        <w:rPr>
          <w:rFonts w:cstheme="minorHAnsi"/>
        </w:rPr>
      </w:pPr>
      <w:r w:rsidRPr="000E056A">
        <w:rPr>
          <w:rFonts w:cstheme="minorHAnsi"/>
        </w:rPr>
        <w:t xml:space="preserve">The programme is attached and colleagues present were asked to </w:t>
      </w:r>
      <w:r w:rsidR="00080C6F" w:rsidRPr="000E056A">
        <w:rPr>
          <w:rFonts w:cstheme="minorHAnsi"/>
        </w:rPr>
        <w:t>adverti</w:t>
      </w:r>
      <w:r w:rsidRPr="000E056A">
        <w:rPr>
          <w:rFonts w:cstheme="minorHAnsi"/>
        </w:rPr>
        <w:t>se</w:t>
      </w:r>
      <w:r w:rsidR="00080C6F" w:rsidRPr="000E056A">
        <w:rPr>
          <w:rFonts w:cstheme="minorHAnsi"/>
        </w:rPr>
        <w:t>. </w:t>
      </w:r>
    </w:p>
    <w:p w:rsidR="000705F0" w:rsidRPr="000E056A" w:rsidRDefault="000705F0" w:rsidP="00E524C1">
      <w:pPr>
        <w:jc w:val="both"/>
        <w:rPr>
          <w:rFonts w:cstheme="minorHAnsi"/>
        </w:rPr>
      </w:pPr>
      <w:r w:rsidRPr="000E056A">
        <w:rPr>
          <w:rFonts w:cstheme="minorHAnsi"/>
        </w:rPr>
        <w:t xml:space="preserve">Debbie held a </w:t>
      </w:r>
      <w:r w:rsidR="00836AEE" w:rsidRPr="000E056A">
        <w:rPr>
          <w:rFonts w:cstheme="minorHAnsi"/>
        </w:rPr>
        <w:t xml:space="preserve">planning meeting for the </w:t>
      </w:r>
      <w:r w:rsidRPr="000E056A">
        <w:rPr>
          <w:rFonts w:cstheme="minorHAnsi"/>
        </w:rPr>
        <w:t xml:space="preserve">NQT Early Development Career programme at the end of last term and it was ascertained that there are </w:t>
      </w:r>
      <w:r w:rsidRPr="000E056A">
        <w:rPr>
          <w:rFonts w:cstheme="minorHAnsi"/>
        </w:rPr>
        <w:lastRenderedPageBreak/>
        <w:t>20 NQTs across the following schools</w:t>
      </w:r>
      <w:r w:rsidR="00836AEE" w:rsidRPr="000E056A">
        <w:rPr>
          <w:rFonts w:cstheme="minorHAnsi"/>
        </w:rPr>
        <w:t>:</w:t>
      </w:r>
      <w:r w:rsidRPr="000E056A">
        <w:rPr>
          <w:rFonts w:cstheme="minorHAnsi"/>
        </w:rPr>
        <w:t xml:space="preserve"> WSFG, </w:t>
      </w:r>
      <w:proofErr w:type="spellStart"/>
      <w:r w:rsidRPr="000E056A">
        <w:rPr>
          <w:rFonts w:cstheme="minorHAnsi"/>
        </w:rPr>
        <w:t>Kelmscott</w:t>
      </w:r>
      <w:proofErr w:type="spellEnd"/>
      <w:r w:rsidRPr="000E056A">
        <w:rPr>
          <w:rFonts w:cstheme="minorHAnsi"/>
        </w:rPr>
        <w:t xml:space="preserve">, </w:t>
      </w:r>
      <w:proofErr w:type="spellStart"/>
      <w:r w:rsidRPr="000E056A">
        <w:rPr>
          <w:rFonts w:cstheme="minorHAnsi"/>
        </w:rPr>
        <w:t>Norlington</w:t>
      </w:r>
      <w:proofErr w:type="spellEnd"/>
      <w:r w:rsidRPr="000E056A">
        <w:rPr>
          <w:rFonts w:cstheme="minorHAnsi"/>
        </w:rPr>
        <w:t>, Holy Fa</w:t>
      </w:r>
      <w:r w:rsidR="00836AEE" w:rsidRPr="000E056A">
        <w:rPr>
          <w:rFonts w:cstheme="minorHAnsi"/>
        </w:rPr>
        <w:t>mily, Walthamstow Academy and Sir</w:t>
      </w:r>
      <w:r w:rsidRPr="000E056A">
        <w:rPr>
          <w:rFonts w:cstheme="minorHAnsi"/>
        </w:rPr>
        <w:t xml:space="preserve"> George </w:t>
      </w:r>
      <w:proofErr w:type="spellStart"/>
      <w:r w:rsidRPr="000E056A">
        <w:rPr>
          <w:rFonts w:cstheme="minorHAnsi"/>
        </w:rPr>
        <w:t>Monoux</w:t>
      </w:r>
      <w:proofErr w:type="spellEnd"/>
      <w:r w:rsidRPr="000E056A">
        <w:rPr>
          <w:rFonts w:cstheme="minorHAnsi"/>
        </w:rPr>
        <w:t>.</w:t>
      </w:r>
    </w:p>
    <w:p w:rsidR="00E65772" w:rsidRPr="000E056A" w:rsidRDefault="00804827" w:rsidP="00E524C1">
      <w:pPr>
        <w:jc w:val="both"/>
        <w:rPr>
          <w:rFonts w:cstheme="minorHAnsi"/>
        </w:rPr>
      </w:pPr>
      <w:r w:rsidRPr="000E056A">
        <w:rPr>
          <w:rFonts w:cstheme="minorHAnsi"/>
        </w:rPr>
        <w:t xml:space="preserve">LP </w:t>
      </w:r>
      <w:r w:rsidR="000705F0" w:rsidRPr="000E056A">
        <w:rPr>
          <w:rFonts w:cstheme="minorHAnsi"/>
        </w:rPr>
        <w:t xml:space="preserve">asked if there is </w:t>
      </w:r>
      <w:r w:rsidR="00302124" w:rsidRPr="000E056A">
        <w:rPr>
          <w:rFonts w:cstheme="minorHAnsi"/>
        </w:rPr>
        <w:t>any</w:t>
      </w:r>
      <w:r w:rsidR="000705F0" w:rsidRPr="000E056A">
        <w:rPr>
          <w:rFonts w:cstheme="minorHAnsi"/>
        </w:rPr>
        <w:t xml:space="preserve"> further </w:t>
      </w:r>
      <w:r w:rsidR="00302124" w:rsidRPr="000E056A">
        <w:rPr>
          <w:rFonts w:cstheme="minorHAnsi"/>
        </w:rPr>
        <w:t xml:space="preserve">information </w:t>
      </w:r>
      <w:r w:rsidR="00352ABF" w:rsidRPr="000E056A">
        <w:rPr>
          <w:rFonts w:cstheme="minorHAnsi"/>
        </w:rPr>
        <w:t xml:space="preserve">available on apprenticeships for trainee </w:t>
      </w:r>
      <w:r w:rsidR="00302124" w:rsidRPr="000E056A">
        <w:rPr>
          <w:rFonts w:cstheme="minorHAnsi"/>
        </w:rPr>
        <w:t>teacher</w:t>
      </w:r>
      <w:r w:rsidR="000705F0" w:rsidRPr="000E056A">
        <w:rPr>
          <w:rFonts w:cstheme="minorHAnsi"/>
        </w:rPr>
        <w:t>s</w:t>
      </w:r>
      <w:r w:rsidR="00352ABF" w:rsidRPr="000E056A">
        <w:rPr>
          <w:rFonts w:cstheme="minorHAnsi"/>
        </w:rPr>
        <w:t xml:space="preserve">, CR </w:t>
      </w:r>
      <w:r w:rsidR="00302124" w:rsidRPr="000E056A">
        <w:rPr>
          <w:rFonts w:cstheme="minorHAnsi"/>
        </w:rPr>
        <w:t>stated that they had been advised to hold fire on this for th</w:t>
      </w:r>
      <w:r w:rsidR="000705F0" w:rsidRPr="000E056A">
        <w:rPr>
          <w:rFonts w:cstheme="minorHAnsi"/>
        </w:rPr>
        <w:t>e moment and if anything changes</w:t>
      </w:r>
      <w:r w:rsidR="00302124" w:rsidRPr="000E056A">
        <w:rPr>
          <w:rFonts w:cstheme="minorHAnsi"/>
        </w:rPr>
        <w:t xml:space="preserve"> Debbie would inform all schools.</w:t>
      </w:r>
    </w:p>
    <w:p w:rsidR="00302124" w:rsidRPr="000E056A" w:rsidRDefault="00352ABF" w:rsidP="00E524C1">
      <w:pPr>
        <w:jc w:val="both"/>
        <w:rPr>
          <w:rFonts w:cstheme="minorHAnsi"/>
        </w:rPr>
      </w:pPr>
      <w:r w:rsidRPr="000E056A">
        <w:rPr>
          <w:rFonts w:cstheme="minorHAnsi"/>
        </w:rPr>
        <w:t>PG</w:t>
      </w:r>
      <w:r w:rsidR="000705F0" w:rsidRPr="000E056A">
        <w:rPr>
          <w:rFonts w:cstheme="minorHAnsi"/>
        </w:rPr>
        <w:t xml:space="preserve"> mentioned that</w:t>
      </w:r>
      <w:r w:rsidR="00302124" w:rsidRPr="000E056A">
        <w:rPr>
          <w:rFonts w:cstheme="minorHAnsi"/>
        </w:rPr>
        <w:t xml:space="preserve"> in a previous meeting it was suggested that som</w:t>
      </w:r>
      <w:r w:rsidRPr="000E056A">
        <w:rPr>
          <w:rFonts w:cstheme="minorHAnsi"/>
        </w:rPr>
        <w:t xml:space="preserve">eone take up the “apprenticeship </w:t>
      </w:r>
      <w:r w:rsidR="00FF7FCD" w:rsidRPr="000E056A">
        <w:rPr>
          <w:rFonts w:cstheme="minorHAnsi"/>
        </w:rPr>
        <w:t xml:space="preserve">expert” role </w:t>
      </w:r>
      <w:r w:rsidR="00302124" w:rsidRPr="000E056A">
        <w:rPr>
          <w:rFonts w:cstheme="minorHAnsi"/>
        </w:rPr>
        <w:t>and bring the</w:t>
      </w:r>
      <w:r w:rsidRPr="000E056A">
        <w:rPr>
          <w:rFonts w:cstheme="minorHAnsi"/>
        </w:rPr>
        <w:t>ir finding to the meetings, KW</w:t>
      </w:r>
      <w:r w:rsidR="00302124" w:rsidRPr="000E056A">
        <w:rPr>
          <w:rFonts w:cstheme="minorHAnsi"/>
        </w:rPr>
        <w:t xml:space="preserve"> said Buxton </w:t>
      </w:r>
      <w:r w:rsidR="00FF7FCD" w:rsidRPr="000E056A">
        <w:rPr>
          <w:rFonts w:cstheme="minorHAnsi"/>
        </w:rPr>
        <w:t xml:space="preserve">School </w:t>
      </w:r>
      <w:r w:rsidR="00302124" w:rsidRPr="000E056A">
        <w:rPr>
          <w:rFonts w:cstheme="minorHAnsi"/>
        </w:rPr>
        <w:t xml:space="preserve">had employed a number of apprentices </w:t>
      </w:r>
      <w:r w:rsidRPr="000E056A">
        <w:rPr>
          <w:rFonts w:cstheme="minorHAnsi"/>
        </w:rPr>
        <w:t>in the admin team and she</w:t>
      </w:r>
      <w:r w:rsidR="00302124" w:rsidRPr="000E056A">
        <w:rPr>
          <w:rFonts w:cstheme="minorHAnsi"/>
        </w:rPr>
        <w:t xml:space="preserve"> could be contacted for further information on</w:t>
      </w:r>
      <w:r w:rsidR="003A49C6" w:rsidRPr="000E056A">
        <w:rPr>
          <w:rFonts w:cstheme="minorHAnsi"/>
        </w:rPr>
        <w:t xml:space="preserve"> the protocol</w:t>
      </w:r>
      <w:r w:rsidR="00302124" w:rsidRPr="000E056A">
        <w:rPr>
          <w:rFonts w:cstheme="minorHAnsi"/>
        </w:rPr>
        <w:t>.</w:t>
      </w:r>
    </w:p>
    <w:p w:rsidR="00302124" w:rsidRPr="000E056A" w:rsidRDefault="00352ABF" w:rsidP="00E524C1">
      <w:pPr>
        <w:jc w:val="both"/>
        <w:rPr>
          <w:rFonts w:cstheme="minorHAnsi"/>
        </w:rPr>
      </w:pPr>
      <w:r w:rsidRPr="000E056A">
        <w:rPr>
          <w:rFonts w:cstheme="minorHAnsi"/>
        </w:rPr>
        <w:t xml:space="preserve">MDA </w:t>
      </w:r>
      <w:r w:rsidR="00302124" w:rsidRPr="000E056A">
        <w:rPr>
          <w:rFonts w:cstheme="minorHAnsi"/>
        </w:rPr>
        <w:t>also added that she had heard the apprenticeship programme had included Cover Supervisors and Teaching Assistants</w:t>
      </w:r>
      <w:r w:rsidR="00FF7FCD" w:rsidRPr="000E056A">
        <w:rPr>
          <w:rFonts w:cstheme="minorHAnsi"/>
        </w:rPr>
        <w:t>.</w:t>
      </w:r>
    </w:p>
    <w:p w:rsidR="00DC62E9" w:rsidRPr="000E056A" w:rsidRDefault="00DC62E9" w:rsidP="00834F8A">
      <w:pPr>
        <w:pStyle w:val="ListParagraph"/>
        <w:numPr>
          <w:ilvl w:val="0"/>
          <w:numId w:val="3"/>
        </w:numPr>
        <w:jc w:val="both"/>
        <w:rPr>
          <w:rFonts w:cstheme="minorHAnsi"/>
          <w:b/>
        </w:rPr>
      </w:pPr>
      <w:r w:rsidRPr="000E056A">
        <w:rPr>
          <w:rFonts w:cstheme="minorHAnsi"/>
          <w:b/>
        </w:rPr>
        <w:t>Specialist Leader in Education (SLE) appointments</w:t>
      </w:r>
    </w:p>
    <w:p w:rsidR="001D37EA" w:rsidRPr="000E056A" w:rsidRDefault="00DC62E9" w:rsidP="00E524C1">
      <w:pPr>
        <w:contextualSpacing/>
        <w:jc w:val="both"/>
        <w:rPr>
          <w:rFonts w:cstheme="minorHAnsi"/>
        </w:rPr>
      </w:pPr>
      <w:r w:rsidRPr="000E056A">
        <w:rPr>
          <w:rFonts w:cstheme="minorHAnsi"/>
        </w:rPr>
        <w:t xml:space="preserve">MDA thanked Leann </w:t>
      </w:r>
      <w:proofErr w:type="spellStart"/>
      <w:r w:rsidRPr="000E056A">
        <w:rPr>
          <w:rFonts w:cstheme="minorHAnsi"/>
        </w:rPr>
        <w:t>Valiquette</w:t>
      </w:r>
      <w:proofErr w:type="spellEnd"/>
      <w:r w:rsidRPr="000E056A">
        <w:rPr>
          <w:rFonts w:cstheme="minorHAnsi"/>
        </w:rPr>
        <w:t xml:space="preserve"> (Lead for St Marys Teaching School) and GA for their work on th</w:t>
      </w:r>
      <w:r w:rsidR="001D37EA" w:rsidRPr="000E056A">
        <w:rPr>
          <w:rFonts w:cstheme="minorHAnsi"/>
        </w:rPr>
        <w:t>e SLE interviews</w:t>
      </w:r>
      <w:r w:rsidRPr="000E056A">
        <w:rPr>
          <w:rFonts w:cstheme="minorHAnsi"/>
        </w:rPr>
        <w:t xml:space="preserve"> </w:t>
      </w:r>
      <w:r w:rsidR="001D37EA" w:rsidRPr="000E056A">
        <w:rPr>
          <w:rFonts w:cstheme="minorHAnsi"/>
        </w:rPr>
        <w:t>that took place on Tuesday 11</w:t>
      </w:r>
      <w:r w:rsidR="001D37EA" w:rsidRPr="000E056A">
        <w:rPr>
          <w:rFonts w:cstheme="minorHAnsi"/>
          <w:vertAlign w:val="superscript"/>
        </w:rPr>
        <w:t>th</w:t>
      </w:r>
      <w:r w:rsidR="001D37EA" w:rsidRPr="000E056A">
        <w:rPr>
          <w:rFonts w:cstheme="minorHAnsi"/>
        </w:rPr>
        <w:t xml:space="preserve"> September.</w:t>
      </w:r>
      <w:r w:rsidRPr="000E056A">
        <w:rPr>
          <w:rFonts w:cstheme="minorHAnsi"/>
        </w:rPr>
        <w:t xml:space="preserve"> Thanks also went to Clive Rosewell who gave up his time to be involved in the interview process. </w:t>
      </w:r>
      <w:r w:rsidR="00053065" w:rsidRPr="000E056A">
        <w:rPr>
          <w:rFonts w:cstheme="minorHAnsi"/>
        </w:rPr>
        <w:t xml:space="preserve">The first training </w:t>
      </w:r>
      <w:r w:rsidR="00A935D7" w:rsidRPr="000E056A">
        <w:rPr>
          <w:rFonts w:cstheme="minorHAnsi"/>
        </w:rPr>
        <w:t xml:space="preserve">session </w:t>
      </w:r>
      <w:proofErr w:type="gramStart"/>
      <w:r w:rsidR="00A935D7" w:rsidRPr="000E056A">
        <w:rPr>
          <w:rFonts w:cstheme="minorHAnsi"/>
        </w:rPr>
        <w:t>will</w:t>
      </w:r>
      <w:r w:rsidR="00053065" w:rsidRPr="000E056A">
        <w:rPr>
          <w:rFonts w:cstheme="minorHAnsi"/>
        </w:rPr>
        <w:t xml:space="preserve"> </w:t>
      </w:r>
      <w:r w:rsidR="001D37EA" w:rsidRPr="000E056A">
        <w:rPr>
          <w:rFonts w:cstheme="minorHAnsi"/>
        </w:rPr>
        <w:t xml:space="preserve"> take</w:t>
      </w:r>
      <w:proofErr w:type="gramEnd"/>
      <w:r w:rsidR="001D37EA" w:rsidRPr="000E056A">
        <w:rPr>
          <w:rFonts w:cstheme="minorHAnsi"/>
        </w:rPr>
        <w:t xml:space="preserve"> place at WSFG on Friday 14</w:t>
      </w:r>
      <w:r w:rsidR="001D37EA" w:rsidRPr="000E056A">
        <w:rPr>
          <w:rFonts w:cstheme="minorHAnsi"/>
          <w:vertAlign w:val="superscript"/>
        </w:rPr>
        <w:t>th</w:t>
      </w:r>
      <w:r w:rsidR="001D37EA" w:rsidRPr="000E056A">
        <w:rPr>
          <w:rFonts w:cstheme="minorHAnsi"/>
        </w:rPr>
        <w:t xml:space="preserve"> September then followed by further training at </w:t>
      </w:r>
      <w:proofErr w:type="spellStart"/>
      <w:r w:rsidR="001D37EA" w:rsidRPr="000E056A">
        <w:rPr>
          <w:rFonts w:cstheme="minorHAnsi"/>
        </w:rPr>
        <w:t>Willowfield</w:t>
      </w:r>
      <w:proofErr w:type="spellEnd"/>
      <w:r w:rsidR="001D37EA" w:rsidRPr="000E056A">
        <w:rPr>
          <w:rFonts w:cstheme="minorHAnsi"/>
        </w:rPr>
        <w:t xml:space="preserve"> on Tuesday 25</w:t>
      </w:r>
      <w:r w:rsidR="001D37EA" w:rsidRPr="000E056A">
        <w:rPr>
          <w:rFonts w:cstheme="minorHAnsi"/>
          <w:vertAlign w:val="superscript"/>
        </w:rPr>
        <w:t>th</w:t>
      </w:r>
      <w:r w:rsidR="001D37EA" w:rsidRPr="000E056A">
        <w:rPr>
          <w:rFonts w:cstheme="minorHAnsi"/>
        </w:rPr>
        <w:t xml:space="preserve"> September. </w:t>
      </w:r>
      <w:r w:rsidRPr="000E056A">
        <w:rPr>
          <w:rFonts w:cstheme="minorHAnsi"/>
        </w:rPr>
        <w:t xml:space="preserve"> </w:t>
      </w:r>
      <w:r w:rsidR="00352ABF" w:rsidRPr="000E056A">
        <w:rPr>
          <w:rFonts w:cstheme="minorHAnsi"/>
        </w:rPr>
        <w:t>Meryl updated everyone on the SLE Interviews</w:t>
      </w:r>
      <w:r w:rsidR="00027439" w:rsidRPr="000E056A">
        <w:rPr>
          <w:rFonts w:cstheme="minorHAnsi"/>
        </w:rPr>
        <w:t>.</w:t>
      </w:r>
      <w:r w:rsidR="00352ABF" w:rsidRPr="000E056A">
        <w:rPr>
          <w:rFonts w:cstheme="minorHAnsi"/>
        </w:rPr>
        <w:t xml:space="preserve"> Seven candidates </w:t>
      </w:r>
      <w:proofErr w:type="gramStart"/>
      <w:r w:rsidR="00352ABF" w:rsidRPr="000E056A">
        <w:rPr>
          <w:rFonts w:cstheme="minorHAnsi"/>
        </w:rPr>
        <w:t>were interviewed</w:t>
      </w:r>
      <w:proofErr w:type="gramEnd"/>
      <w:r w:rsidR="00027439" w:rsidRPr="000E056A">
        <w:rPr>
          <w:rFonts w:cstheme="minorHAnsi"/>
        </w:rPr>
        <w:t xml:space="preserve"> and</w:t>
      </w:r>
      <w:r w:rsidR="00352ABF" w:rsidRPr="000E056A">
        <w:rPr>
          <w:rFonts w:cstheme="minorHAnsi"/>
        </w:rPr>
        <w:t xml:space="preserve"> five have been</w:t>
      </w:r>
      <w:r w:rsidR="00027439" w:rsidRPr="000E056A">
        <w:rPr>
          <w:rFonts w:cstheme="minorHAnsi"/>
        </w:rPr>
        <w:t xml:space="preserve"> appointed, please </w:t>
      </w:r>
      <w:r w:rsidR="00A935D7" w:rsidRPr="000E056A">
        <w:rPr>
          <w:rFonts w:cstheme="minorHAnsi"/>
        </w:rPr>
        <w:t>see below</w:t>
      </w:r>
      <w:r w:rsidR="00352ABF" w:rsidRPr="000E056A">
        <w:rPr>
          <w:rFonts w:cstheme="minorHAnsi"/>
        </w:rPr>
        <w:t>.</w:t>
      </w:r>
      <w:r w:rsidR="001D37EA" w:rsidRPr="000E056A">
        <w:rPr>
          <w:rFonts w:cstheme="minorHAnsi"/>
        </w:rPr>
        <w:t xml:space="preserve"> </w:t>
      </w:r>
      <w:r w:rsidR="00A935D7">
        <w:rPr>
          <w:rFonts w:cstheme="minorHAnsi"/>
        </w:rPr>
        <w:t xml:space="preserve">GA is </w:t>
      </w:r>
      <w:proofErr w:type="spellStart"/>
      <w:r w:rsidR="00A935D7">
        <w:rPr>
          <w:rFonts w:cstheme="minorHAnsi"/>
        </w:rPr>
        <w:t>collating</w:t>
      </w:r>
      <w:r w:rsidR="001D37EA" w:rsidRPr="000E056A">
        <w:rPr>
          <w:rFonts w:cstheme="minorHAnsi"/>
        </w:rPr>
        <w:t>a</w:t>
      </w:r>
      <w:proofErr w:type="spellEnd"/>
      <w:r w:rsidR="001D37EA" w:rsidRPr="000E056A">
        <w:rPr>
          <w:rFonts w:cstheme="minorHAnsi"/>
        </w:rPr>
        <w:t xml:space="preserve"> list of SLEs from other TSAs for potential support to schools.  This will all be available in due course.</w:t>
      </w:r>
    </w:p>
    <w:p w:rsidR="00233D87" w:rsidRPr="000E056A" w:rsidRDefault="00233D87" w:rsidP="00E524C1">
      <w:pPr>
        <w:jc w:val="both"/>
        <w:rPr>
          <w:rFonts w:cstheme="minorHAnsi"/>
        </w:rPr>
      </w:pPr>
    </w:p>
    <w:p w:rsidR="001D37EA" w:rsidRPr="000E056A" w:rsidRDefault="001D37EA" w:rsidP="00E524C1">
      <w:pPr>
        <w:jc w:val="both"/>
        <w:rPr>
          <w:rFonts w:cstheme="minorHAnsi"/>
        </w:rPr>
      </w:pPr>
    </w:p>
    <w:tbl>
      <w:tblPr>
        <w:tblW w:w="7622" w:type="dxa"/>
        <w:tblLook w:val="04A0" w:firstRow="1" w:lastRow="0" w:firstColumn="1" w:lastColumn="0" w:noHBand="0" w:noVBand="1"/>
      </w:tblPr>
      <w:tblGrid>
        <w:gridCol w:w="2319"/>
        <w:gridCol w:w="2536"/>
        <w:gridCol w:w="2767"/>
      </w:tblGrid>
      <w:tr w:rsidR="00A935D7" w:rsidRPr="000E056A" w:rsidTr="00924519">
        <w:trPr>
          <w:trHeight w:val="322"/>
        </w:trPr>
        <w:tc>
          <w:tcPr>
            <w:tcW w:w="2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5D7" w:rsidRPr="000E056A" w:rsidRDefault="00A935D7" w:rsidP="00E524C1">
            <w:pPr>
              <w:spacing w:after="0" w:line="240" w:lineRule="auto"/>
              <w:jc w:val="both"/>
              <w:rPr>
                <w:rFonts w:eastAsia="Times New Roman" w:cstheme="minorHAnsi"/>
                <w:b/>
                <w:bCs/>
                <w:lang w:eastAsia="en-GB"/>
              </w:rPr>
            </w:pPr>
            <w:r w:rsidRPr="000E056A">
              <w:rPr>
                <w:rFonts w:eastAsia="Times New Roman" w:cstheme="minorHAnsi"/>
                <w:b/>
                <w:bCs/>
                <w:lang w:eastAsia="en-GB"/>
              </w:rPr>
              <w:t>Name</w:t>
            </w:r>
          </w:p>
        </w:tc>
        <w:tc>
          <w:tcPr>
            <w:tcW w:w="2536" w:type="dxa"/>
            <w:tcBorders>
              <w:top w:val="single" w:sz="4" w:space="0" w:color="auto"/>
              <w:left w:val="nil"/>
              <w:bottom w:val="single" w:sz="4" w:space="0" w:color="auto"/>
              <w:right w:val="single" w:sz="4" w:space="0" w:color="auto"/>
            </w:tcBorders>
            <w:shd w:val="clear" w:color="auto" w:fill="auto"/>
            <w:vAlign w:val="bottom"/>
            <w:hideMark/>
          </w:tcPr>
          <w:p w:rsidR="00A935D7" w:rsidRPr="000E056A" w:rsidRDefault="00A935D7" w:rsidP="00E524C1">
            <w:pPr>
              <w:spacing w:after="0" w:line="240" w:lineRule="auto"/>
              <w:jc w:val="both"/>
              <w:rPr>
                <w:rFonts w:eastAsia="Times New Roman" w:cstheme="minorHAnsi"/>
                <w:b/>
                <w:bCs/>
                <w:lang w:eastAsia="en-GB"/>
              </w:rPr>
            </w:pPr>
            <w:r w:rsidRPr="000E056A">
              <w:rPr>
                <w:rFonts w:eastAsia="Times New Roman" w:cstheme="minorHAnsi"/>
                <w:b/>
                <w:bCs/>
                <w:lang w:eastAsia="en-GB"/>
              </w:rPr>
              <w:t>School</w:t>
            </w:r>
          </w:p>
        </w:tc>
        <w:tc>
          <w:tcPr>
            <w:tcW w:w="2767" w:type="dxa"/>
            <w:tcBorders>
              <w:top w:val="single" w:sz="4" w:space="0" w:color="auto"/>
              <w:left w:val="nil"/>
              <w:bottom w:val="single" w:sz="4" w:space="0" w:color="auto"/>
              <w:right w:val="single" w:sz="4" w:space="0" w:color="auto"/>
            </w:tcBorders>
            <w:shd w:val="clear" w:color="auto" w:fill="auto"/>
            <w:noWrap/>
            <w:vAlign w:val="bottom"/>
            <w:hideMark/>
          </w:tcPr>
          <w:p w:rsidR="00A935D7" w:rsidRPr="000E056A" w:rsidRDefault="00A935D7" w:rsidP="00E524C1">
            <w:pPr>
              <w:spacing w:after="0" w:line="240" w:lineRule="auto"/>
              <w:jc w:val="both"/>
              <w:rPr>
                <w:rFonts w:eastAsia="Times New Roman" w:cstheme="minorHAnsi"/>
                <w:b/>
                <w:bCs/>
                <w:lang w:eastAsia="en-GB"/>
              </w:rPr>
            </w:pPr>
            <w:r w:rsidRPr="000E056A">
              <w:rPr>
                <w:rFonts w:eastAsia="Times New Roman" w:cstheme="minorHAnsi"/>
                <w:b/>
                <w:bCs/>
                <w:lang w:eastAsia="en-GB"/>
              </w:rPr>
              <w:t xml:space="preserve">Subject </w:t>
            </w:r>
          </w:p>
        </w:tc>
      </w:tr>
      <w:tr w:rsidR="00A935D7" w:rsidRPr="000E056A" w:rsidTr="00924519">
        <w:trPr>
          <w:trHeight w:val="322"/>
        </w:trPr>
        <w:tc>
          <w:tcPr>
            <w:tcW w:w="2319" w:type="dxa"/>
            <w:tcBorders>
              <w:top w:val="nil"/>
              <w:left w:val="single" w:sz="4" w:space="0" w:color="auto"/>
              <w:bottom w:val="single" w:sz="4" w:space="0" w:color="auto"/>
              <w:right w:val="single" w:sz="4" w:space="0" w:color="auto"/>
            </w:tcBorders>
            <w:shd w:val="clear" w:color="auto" w:fill="auto"/>
            <w:noWrap/>
            <w:vAlign w:val="bottom"/>
            <w:hideMark/>
          </w:tcPr>
          <w:p w:rsidR="00A935D7" w:rsidRPr="000E056A" w:rsidRDefault="00A935D7" w:rsidP="00E524C1">
            <w:pPr>
              <w:spacing w:after="0" w:line="240" w:lineRule="auto"/>
              <w:jc w:val="both"/>
              <w:rPr>
                <w:rFonts w:eastAsia="Times New Roman" w:cstheme="minorHAnsi"/>
                <w:b/>
                <w:bCs/>
                <w:lang w:eastAsia="en-GB"/>
              </w:rPr>
            </w:pPr>
            <w:r w:rsidRPr="000E056A">
              <w:rPr>
                <w:rFonts w:eastAsia="Times New Roman" w:cstheme="minorHAnsi"/>
                <w:b/>
                <w:bCs/>
                <w:lang w:eastAsia="en-GB"/>
              </w:rPr>
              <w:t>Beverley Hallas</w:t>
            </w:r>
          </w:p>
        </w:tc>
        <w:tc>
          <w:tcPr>
            <w:tcW w:w="2536" w:type="dxa"/>
            <w:tcBorders>
              <w:top w:val="nil"/>
              <w:left w:val="nil"/>
              <w:bottom w:val="single" w:sz="4" w:space="0" w:color="auto"/>
              <w:right w:val="single" w:sz="4" w:space="0" w:color="auto"/>
            </w:tcBorders>
            <w:shd w:val="clear" w:color="auto" w:fill="auto"/>
            <w:vAlign w:val="bottom"/>
            <w:hideMark/>
          </w:tcPr>
          <w:p w:rsidR="00A935D7" w:rsidRPr="000E056A" w:rsidRDefault="00A935D7" w:rsidP="00E524C1">
            <w:pPr>
              <w:spacing w:after="0" w:line="240" w:lineRule="auto"/>
              <w:jc w:val="both"/>
              <w:rPr>
                <w:rFonts w:eastAsia="Times New Roman" w:cstheme="minorHAnsi"/>
                <w:b/>
                <w:bCs/>
                <w:lang w:eastAsia="en-GB"/>
              </w:rPr>
            </w:pPr>
            <w:r w:rsidRPr="000E056A">
              <w:rPr>
                <w:rFonts w:eastAsia="Times New Roman" w:cstheme="minorHAnsi"/>
                <w:b/>
                <w:bCs/>
                <w:lang w:eastAsia="en-GB"/>
              </w:rPr>
              <w:t>WSFG</w:t>
            </w:r>
          </w:p>
        </w:tc>
        <w:tc>
          <w:tcPr>
            <w:tcW w:w="2767" w:type="dxa"/>
            <w:tcBorders>
              <w:top w:val="nil"/>
              <w:left w:val="nil"/>
              <w:bottom w:val="single" w:sz="4" w:space="0" w:color="auto"/>
              <w:right w:val="single" w:sz="4" w:space="0" w:color="auto"/>
            </w:tcBorders>
            <w:shd w:val="clear" w:color="auto" w:fill="auto"/>
            <w:noWrap/>
            <w:vAlign w:val="bottom"/>
            <w:hideMark/>
          </w:tcPr>
          <w:p w:rsidR="00A935D7" w:rsidRPr="000E056A" w:rsidRDefault="00A935D7" w:rsidP="00E44794">
            <w:pPr>
              <w:spacing w:after="0" w:line="240" w:lineRule="auto"/>
              <w:rPr>
                <w:rFonts w:eastAsia="Times New Roman" w:cstheme="minorHAnsi"/>
                <w:b/>
                <w:bCs/>
                <w:lang w:eastAsia="en-GB"/>
              </w:rPr>
            </w:pPr>
            <w:proofErr w:type="spellStart"/>
            <w:r w:rsidRPr="000E056A">
              <w:rPr>
                <w:rFonts w:eastAsia="Times New Roman" w:cstheme="minorHAnsi"/>
                <w:b/>
                <w:bCs/>
                <w:lang w:eastAsia="en-GB"/>
              </w:rPr>
              <w:t>SENCo</w:t>
            </w:r>
            <w:proofErr w:type="spellEnd"/>
            <w:r w:rsidRPr="000E056A">
              <w:rPr>
                <w:rFonts w:eastAsia="Times New Roman" w:cstheme="minorHAnsi"/>
                <w:b/>
                <w:bCs/>
                <w:lang w:eastAsia="en-GB"/>
              </w:rPr>
              <w:t xml:space="preserve"> (Secondary)</w:t>
            </w:r>
          </w:p>
        </w:tc>
      </w:tr>
      <w:tr w:rsidR="00A935D7" w:rsidRPr="000E056A" w:rsidTr="00924519">
        <w:trPr>
          <w:trHeight w:val="322"/>
        </w:trPr>
        <w:tc>
          <w:tcPr>
            <w:tcW w:w="2319" w:type="dxa"/>
            <w:tcBorders>
              <w:top w:val="nil"/>
              <w:left w:val="single" w:sz="4" w:space="0" w:color="auto"/>
              <w:bottom w:val="single" w:sz="4" w:space="0" w:color="auto"/>
              <w:right w:val="single" w:sz="4" w:space="0" w:color="auto"/>
            </w:tcBorders>
            <w:shd w:val="clear" w:color="auto" w:fill="auto"/>
            <w:noWrap/>
            <w:vAlign w:val="bottom"/>
            <w:hideMark/>
          </w:tcPr>
          <w:p w:rsidR="00A935D7" w:rsidRPr="000E056A" w:rsidRDefault="00A935D7" w:rsidP="00E524C1">
            <w:pPr>
              <w:spacing w:after="0" w:line="240" w:lineRule="auto"/>
              <w:jc w:val="both"/>
              <w:rPr>
                <w:rFonts w:eastAsia="Times New Roman" w:cstheme="minorHAnsi"/>
                <w:b/>
                <w:bCs/>
                <w:lang w:eastAsia="en-GB"/>
              </w:rPr>
            </w:pPr>
            <w:r w:rsidRPr="000E056A">
              <w:rPr>
                <w:rFonts w:eastAsia="Times New Roman" w:cstheme="minorHAnsi"/>
                <w:b/>
                <w:bCs/>
                <w:lang w:eastAsia="en-GB"/>
              </w:rPr>
              <w:t>Kristie-</w:t>
            </w:r>
            <w:proofErr w:type="spellStart"/>
            <w:r w:rsidRPr="000E056A">
              <w:rPr>
                <w:rFonts w:eastAsia="Times New Roman" w:cstheme="minorHAnsi"/>
                <w:b/>
                <w:bCs/>
                <w:lang w:eastAsia="en-GB"/>
              </w:rPr>
              <w:t>faye</w:t>
            </w:r>
            <w:proofErr w:type="spellEnd"/>
            <w:r w:rsidRPr="000E056A">
              <w:rPr>
                <w:rFonts w:eastAsia="Times New Roman" w:cstheme="minorHAnsi"/>
                <w:b/>
                <w:bCs/>
                <w:lang w:eastAsia="en-GB"/>
              </w:rPr>
              <w:t xml:space="preserve"> Fleming</w:t>
            </w:r>
          </w:p>
        </w:tc>
        <w:tc>
          <w:tcPr>
            <w:tcW w:w="2536" w:type="dxa"/>
            <w:tcBorders>
              <w:top w:val="nil"/>
              <w:left w:val="nil"/>
              <w:bottom w:val="single" w:sz="4" w:space="0" w:color="auto"/>
              <w:right w:val="single" w:sz="4" w:space="0" w:color="auto"/>
            </w:tcBorders>
            <w:shd w:val="clear" w:color="auto" w:fill="auto"/>
            <w:vAlign w:val="bottom"/>
            <w:hideMark/>
          </w:tcPr>
          <w:p w:rsidR="00A935D7" w:rsidRPr="000E056A" w:rsidRDefault="00A935D7" w:rsidP="00E524C1">
            <w:pPr>
              <w:spacing w:after="0" w:line="240" w:lineRule="auto"/>
              <w:jc w:val="both"/>
              <w:rPr>
                <w:rFonts w:eastAsia="Times New Roman" w:cstheme="minorHAnsi"/>
                <w:b/>
                <w:bCs/>
                <w:lang w:eastAsia="en-GB"/>
              </w:rPr>
            </w:pPr>
            <w:r w:rsidRPr="000E056A">
              <w:rPr>
                <w:rFonts w:eastAsia="Times New Roman" w:cstheme="minorHAnsi"/>
                <w:b/>
                <w:bCs/>
                <w:lang w:eastAsia="en-GB"/>
              </w:rPr>
              <w:t>Chingford Foundation</w:t>
            </w:r>
          </w:p>
        </w:tc>
        <w:tc>
          <w:tcPr>
            <w:tcW w:w="2767" w:type="dxa"/>
            <w:tcBorders>
              <w:top w:val="nil"/>
              <w:left w:val="nil"/>
              <w:bottom w:val="single" w:sz="4" w:space="0" w:color="auto"/>
              <w:right w:val="single" w:sz="4" w:space="0" w:color="auto"/>
            </w:tcBorders>
            <w:shd w:val="clear" w:color="auto" w:fill="auto"/>
            <w:noWrap/>
            <w:vAlign w:val="bottom"/>
            <w:hideMark/>
          </w:tcPr>
          <w:p w:rsidR="00A935D7" w:rsidRPr="000E056A" w:rsidRDefault="00A935D7" w:rsidP="00E44794">
            <w:pPr>
              <w:spacing w:after="0" w:line="240" w:lineRule="auto"/>
              <w:rPr>
                <w:rFonts w:eastAsia="Times New Roman" w:cstheme="minorHAnsi"/>
                <w:b/>
                <w:bCs/>
                <w:lang w:eastAsia="en-GB"/>
              </w:rPr>
            </w:pPr>
            <w:r w:rsidRPr="000E056A">
              <w:rPr>
                <w:rFonts w:eastAsia="Times New Roman" w:cstheme="minorHAnsi"/>
                <w:b/>
                <w:bCs/>
                <w:lang w:eastAsia="en-GB"/>
              </w:rPr>
              <w:t>Science</w:t>
            </w:r>
          </w:p>
        </w:tc>
      </w:tr>
      <w:tr w:rsidR="00A935D7" w:rsidRPr="000E056A" w:rsidTr="00924519">
        <w:trPr>
          <w:trHeight w:val="322"/>
        </w:trPr>
        <w:tc>
          <w:tcPr>
            <w:tcW w:w="2319" w:type="dxa"/>
            <w:tcBorders>
              <w:top w:val="nil"/>
              <w:left w:val="single" w:sz="4" w:space="0" w:color="auto"/>
              <w:bottom w:val="single" w:sz="4" w:space="0" w:color="auto"/>
              <w:right w:val="single" w:sz="4" w:space="0" w:color="auto"/>
            </w:tcBorders>
            <w:shd w:val="clear" w:color="auto" w:fill="auto"/>
            <w:noWrap/>
            <w:vAlign w:val="bottom"/>
            <w:hideMark/>
          </w:tcPr>
          <w:p w:rsidR="00A935D7" w:rsidRPr="000E056A" w:rsidRDefault="00A935D7" w:rsidP="00E524C1">
            <w:pPr>
              <w:spacing w:after="0" w:line="240" w:lineRule="auto"/>
              <w:jc w:val="both"/>
              <w:rPr>
                <w:rFonts w:eastAsia="Times New Roman" w:cstheme="minorHAnsi"/>
                <w:b/>
                <w:bCs/>
                <w:lang w:eastAsia="en-GB"/>
              </w:rPr>
            </w:pPr>
            <w:r w:rsidRPr="000E056A">
              <w:rPr>
                <w:rFonts w:eastAsia="Times New Roman" w:cstheme="minorHAnsi"/>
                <w:b/>
                <w:bCs/>
                <w:lang w:eastAsia="en-GB"/>
              </w:rPr>
              <w:t xml:space="preserve">Christopher </w:t>
            </w:r>
            <w:proofErr w:type="spellStart"/>
            <w:r w:rsidRPr="000E056A">
              <w:rPr>
                <w:rFonts w:eastAsia="Times New Roman" w:cstheme="minorHAnsi"/>
                <w:b/>
                <w:bCs/>
                <w:lang w:eastAsia="en-GB"/>
              </w:rPr>
              <w:t>Rountree</w:t>
            </w:r>
            <w:proofErr w:type="spellEnd"/>
          </w:p>
        </w:tc>
        <w:tc>
          <w:tcPr>
            <w:tcW w:w="2536" w:type="dxa"/>
            <w:tcBorders>
              <w:top w:val="nil"/>
              <w:left w:val="nil"/>
              <w:bottom w:val="single" w:sz="4" w:space="0" w:color="auto"/>
              <w:right w:val="single" w:sz="4" w:space="0" w:color="auto"/>
            </w:tcBorders>
            <w:shd w:val="clear" w:color="auto" w:fill="auto"/>
            <w:vAlign w:val="bottom"/>
            <w:hideMark/>
          </w:tcPr>
          <w:p w:rsidR="00A935D7" w:rsidRPr="000E056A" w:rsidRDefault="00A935D7" w:rsidP="00E524C1">
            <w:pPr>
              <w:spacing w:after="0" w:line="240" w:lineRule="auto"/>
              <w:jc w:val="both"/>
              <w:rPr>
                <w:rFonts w:eastAsia="Times New Roman" w:cstheme="minorHAnsi"/>
                <w:b/>
                <w:bCs/>
                <w:lang w:eastAsia="en-GB"/>
              </w:rPr>
            </w:pPr>
            <w:r w:rsidRPr="000E056A">
              <w:rPr>
                <w:rFonts w:eastAsia="Times New Roman" w:cstheme="minorHAnsi"/>
                <w:b/>
                <w:bCs/>
                <w:lang w:eastAsia="en-GB"/>
              </w:rPr>
              <w:t>Chingford Foundation</w:t>
            </w:r>
          </w:p>
        </w:tc>
        <w:tc>
          <w:tcPr>
            <w:tcW w:w="2767" w:type="dxa"/>
            <w:tcBorders>
              <w:top w:val="nil"/>
              <w:left w:val="nil"/>
              <w:bottom w:val="single" w:sz="4" w:space="0" w:color="auto"/>
              <w:right w:val="single" w:sz="4" w:space="0" w:color="auto"/>
            </w:tcBorders>
            <w:shd w:val="clear" w:color="auto" w:fill="auto"/>
            <w:noWrap/>
            <w:vAlign w:val="bottom"/>
            <w:hideMark/>
          </w:tcPr>
          <w:p w:rsidR="00A935D7" w:rsidRPr="000E056A" w:rsidRDefault="00A935D7" w:rsidP="00E44794">
            <w:pPr>
              <w:spacing w:after="0" w:line="240" w:lineRule="auto"/>
              <w:rPr>
                <w:rFonts w:eastAsia="Times New Roman" w:cstheme="minorHAnsi"/>
                <w:b/>
                <w:bCs/>
                <w:lang w:eastAsia="en-GB"/>
              </w:rPr>
            </w:pPr>
            <w:r w:rsidRPr="000E056A">
              <w:rPr>
                <w:rFonts w:eastAsia="Times New Roman" w:cstheme="minorHAnsi"/>
                <w:b/>
                <w:bCs/>
                <w:lang w:eastAsia="en-GB"/>
              </w:rPr>
              <w:t>Art</w:t>
            </w:r>
          </w:p>
        </w:tc>
      </w:tr>
      <w:tr w:rsidR="00A935D7" w:rsidRPr="000E056A" w:rsidTr="00924519">
        <w:trPr>
          <w:trHeight w:val="646"/>
        </w:trPr>
        <w:tc>
          <w:tcPr>
            <w:tcW w:w="2319" w:type="dxa"/>
            <w:tcBorders>
              <w:top w:val="nil"/>
              <w:left w:val="single" w:sz="4" w:space="0" w:color="auto"/>
              <w:bottom w:val="single" w:sz="4" w:space="0" w:color="auto"/>
              <w:right w:val="single" w:sz="4" w:space="0" w:color="auto"/>
            </w:tcBorders>
            <w:shd w:val="clear" w:color="auto" w:fill="auto"/>
            <w:noWrap/>
            <w:vAlign w:val="bottom"/>
            <w:hideMark/>
          </w:tcPr>
          <w:p w:rsidR="00A935D7" w:rsidRPr="000E056A" w:rsidRDefault="00A935D7" w:rsidP="00E524C1">
            <w:pPr>
              <w:spacing w:after="0" w:line="240" w:lineRule="auto"/>
              <w:jc w:val="both"/>
              <w:rPr>
                <w:rFonts w:eastAsia="Times New Roman" w:cstheme="minorHAnsi"/>
                <w:b/>
                <w:bCs/>
                <w:lang w:eastAsia="en-GB"/>
              </w:rPr>
            </w:pPr>
            <w:r w:rsidRPr="000E056A">
              <w:rPr>
                <w:rFonts w:eastAsia="Times New Roman" w:cstheme="minorHAnsi"/>
                <w:b/>
                <w:bCs/>
                <w:lang w:eastAsia="en-GB"/>
              </w:rPr>
              <w:t>Jeanette Scull</w:t>
            </w:r>
          </w:p>
        </w:tc>
        <w:tc>
          <w:tcPr>
            <w:tcW w:w="2536" w:type="dxa"/>
            <w:tcBorders>
              <w:top w:val="nil"/>
              <w:left w:val="nil"/>
              <w:bottom w:val="single" w:sz="4" w:space="0" w:color="auto"/>
              <w:right w:val="single" w:sz="4" w:space="0" w:color="auto"/>
            </w:tcBorders>
            <w:shd w:val="clear" w:color="auto" w:fill="auto"/>
            <w:vAlign w:val="bottom"/>
            <w:hideMark/>
          </w:tcPr>
          <w:p w:rsidR="00A935D7" w:rsidRPr="000E056A" w:rsidRDefault="00A935D7" w:rsidP="00E524C1">
            <w:pPr>
              <w:spacing w:after="0" w:line="240" w:lineRule="auto"/>
              <w:jc w:val="both"/>
              <w:rPr>
                <w:rFonts w:eastAsia="Times New Roman" w:cstheme="minorHAnsi"/>
                <w:b/>
                <w:bCs/>
                <w:lang w:eastAsia="en-GB"/>
              </w:rPr>
            </w:pPr>
            <w:r w:rsidRPr="000E056A">
              <w:rPr>
                <w:rFonts w:eastAsia="Times New Roman" w:cstheme="minorHAnsi"/>
                <w:b/>
                <w:bCs/>
                <w:lang w:eastAsia="en-GB"/>
              </w:rPr>
              <w:t>John F Kennedy Special School Stratford</w:t>
            </w:r>
          </w:p>
        </w:tc>
        <w:tc>
          <w:tcPr>
            <w:tcW w:w="2767" w:type="dxa"/>
            <w:tcBorders>
              <w:top w:val="nil"/>
              <w:left w:val="nil"/>
              <w:bottom w:val="single" w:sz="4" w:space="0" w:color="auto"/>
              <w:right w:val="single" w:sz="4" w:space="0" w:color="auto"/>
            </w:tcBorders>
            <w:shd w:val="clear" w:color="auto" w:fill="auto"/>
            <w:noWrap/>
            <w:vAlign w:val="bottom"/>
            <w:hideMark/>
          </w:tcPr>
          <w:p w:rsidR="00A935D7" w:rsidRPr="000E056A" w:rsidRDefault="00A935D7" w:rsidP="00E44794">
            <w:pPr>
              <w:spacing w:after="0" w:line="240" w:lineRule="auto"/>
              <w:rPr>
                <w:rFonts w:eastAsia="Times New Roman" w:cstheme="minorHAnsi"/>
                <w:b/>
                <w:bCs/>
                <w:lang w:eastAsia="en-GB"/>
              </w:rPr>
            </w:pPr>
            <w:proofErr w:type="spellStart"/>
            <w:r w:rsidRPr="000E056A">
              <w:rPr>
                <w:rFonts w:eastAsia="Times New Roman" w:cstheme="minorHAnsi"/>
                <w:b/>
                <w:bCs/>
                <w:lang w:eastAsia="en-GB"/>
              </w:rPr>
              <w:t>SENCo</w:t>
            </w:r>
            <w:proofErr w:type="spellEnd"/>
            <w:r w:rsidRPr="000E056A">
              <w:rPr>
                <w:rFonts w:eastAsia="Times New Roman" w:cstheme="minorHAnsi"/>
                <w:b/>
                <w:bCs/>
                <w:lang w:eastAsia="en-GB"/>
              </w:rPr>
              <w:t xml:space="preserve"> (Primary and Secondary)</w:t>
            </w:r>
          </w:p>
        </w:tc>
      </w:tr>
      <w:tr w:rsidR="00A935D7" w:rsidRPr="000E056A" w:rsidTr="00924519">
        <w:trPr>
          <w:trHeight w:val="322"/>
        </w:trPr>
        <w:tc>
          <w:tcPr>
            <w:tcW w:w="2319" w:type="dxa"/>
            <w:tcBorders>
              <w:top w:val="nil"/>
              <w:left w:val="single" w:sz="4" w:space="0" w:color="auto"/>
              <w:bottom w:val="single" w:sz="4" w:space="0" w:color="auto"/>
              <w:right w:val="single" w:sz="4" w:space="0" w:color="auto"/>
            </w:tcBorders>
            <w:shd w:val="clear" w:color="auto" w:fill="auto"/>
            <w:noWrap/>
            <w:vAlign w:val="bottom"/>
            <w:hideMark/>
          </w:tcPr>
          <w:p w:rsidR="00A935D7" w:rsidRPr="000E056A" w:rsidRDefault="00A935D7" w:rsidP="00E524C1">
            <w:pPr>
              <w:spacing w:after="0" w:line="240" w:lineRule="auto"/>
              <w:jc w:val="both"/>
              <w:rPr>
                <w:rFonts w:eastAsia="Times New Roman" w:cstheme="minorHAnsi"/>
                <w:b/>
                <w:bCs/>
                <w:lang w:eastAsia="en-GB"/>
              </w:rPr>
            </w:pPr>
            <w:r w:rsidRPr="000E056A">
              <w:rPr>
                <w:rFonts w:eastAsia="Times New Roman" w:cstheme="minorHAnsi"/>
                <w:b/>
                <w:bCs/>
                <w:lang w:eastAsia="en-GB"/>
              </w:rPr>
              <w:t>Sara Hampshire</w:t>
            </w:r>
          </w:p>
        </w:tc>
        <w:tc>
          <w:tcPr>
            <w:tcW w:w="2536" w:type="dxa"/>
            <w:tcBorders>
              <w:top w:val="nil"/>
              <w:left w:val="nil"/>
              <w:bottom w:val="single" w:sz="4" w:space="0" w:color="auto"/>
              <w:right w:val="single" w:sz="4" w:space="0" w:color="auto"/>
            </w:tcBorders>
            <w:shd w:val="clear" w:color="auto" w:fill="auto"/>
            <w:vAlign w:val="center"/>
            <w:hideMark/>
          </w:tcPr>
          <w:p w:rsidR="00A935D7" w:rsidRPr="000E056A" w:rsidRDefault="00A935D7" w:rsidP="00E524C1">
            <w:pPr>
              <w:spacing w:after="0" w:line="240" w:lineRule="auto"/>
              <w:jc w:val="both"/>
              <w:rPr>
                <w:rFonts w:eastAsia="Times New Roman" w:cstheme="minorHAnsi"/>
                <w:b/>
                <w:bCs/>
                <w:lang w:eastAsia="en-GB"/>
              </w:rPr>
            </w:pPr>
            <w:r w:rsidRPr="000E056A">
              <w:rPr>
                <w:rFonts w:eastAsia="Times New Roman" w:cstheme="minorHAnsi"/>
                <w:b/>
                <w:bCs/>
                <w:lang w:eastAsia="en-GB"/>
              </w:rPr>
              <w:t>Holy Family Catholic School</w:t>
            </w:r>
          </w:p>
        </w:tc>
        <w:tc>
          <w:tcPr>
            <w:tcW w:w="2767" w:type="dxa"/>
            <w:tcBorders>
              <w:top w:val="nil"/>
              <w:left w:val="nil"/>
              <w:bottom w:val="single" w:sz="4" w:space="0" w:color="auto"/>
              <w:right w:val="single" w:sz="4" w:space="0" w:color="auto"/>
            </w:tcBorders>
            <w:shd w:val="clear" w:color="auto" w:fill="auto"/>
            <w:noWrap/>
            <w:vAlign w:val="bottom"/>
            <w:hideMark/>
          </w:tcPr>
          <w:p w:rsidR="00A935D7" w:rsidRPr="000E056A" w:rsidRDefault="00A935D7" w:rsidP="00E44794">
            <w:pPr>
              <w:spacing w:after="0" w:line="240" w:lineRule="auto"/>
              <w:rPr>
                <w:rFonts w:eastAsia="Times New Roman" w:cstheme="minorHAnsi"/>
                <w:b/>
                <w:bCs/>
                <w:lang w:eastAsia="en-GB"/>
              </w:rPr>
            </w:pPr>
            <w:r w:rsidRPr="000E056A">
              <w:rPr>
                <w:rFonts w:eastAsia="Times New Roman" w:cstheme="minorHAnsi"/>
                <w:b/>
                <w:bCs/>
                <w:lang w:eastAsia="en-GB"/>
              </w:rPr>
              <w:t>Drama and Performing Arts     </w:t>
            </w:r>
          </w:p>
        </w:tc>
      </w:tr>
    </w:tbl>
    <w:p w:rsidR="00FF7FCD" w:rsidRPr="000E056A" w:rsidRDefault="00FF7FCD" w:rsidP="0094646B">
      <w:pPr>
        <w:spacing w:after="0" w:line="240" w:lineRule="auto"/>
        <w:jc w:val="both"/>
        <w:rPr>
          <w:rFonts w:cstheme="minorHAnsi"/>
        </w:rPr>
      </w:pPr>
    </w:p>
    <w:p w:rsidR="00905D66" w:rsidRPr="000E056A" w:rsidRDefault="001D37EA" w:rsidP="0094646B">
      <w:pPr>
        <w:spacing w:after="0" w:line="240" w:lineRule="auto"/>
        <w:jc w:val="both"/>
        <w:rPr>
          <w:rFonts w:cstheme="minorHAnsi"/>
        </w:rPr>
      </w:pPr>
      <w:r w:rsidRPr="000E056A">
        <w:rPr>
          <w:rFonts w:cstheme="minorHAnsi"/>
        </w:rPr>
        <w:t>MDA and CR</w:t>
      </w:r>
      <w:r w:rsidR="00905D66" w:rsidRPr="000E056A">
        <w:rPr>
          <w:rFonts w:cstheme="minorHAnsi"/>
        </w:rPr>
        <w:t xml:space="preserve"> highlight</w:t>
      </w:r>
      <w:r w:rsidR="006B3C1D" w:rsidRPr="000E056A">
        <w:rPr>
          <w:rFonts w:cstheme="minorHAnsi"/>
        </w:rPr>
        <w:t>ed</w:t>
      </w:r>
      <w:r w:rsidR="00905D66" w:rsidRPr="000E056A">
        <w:rPr>
          <w:rFonts w:cstheme="minorHAnsi"/>
        </w:rPr>
        <w:t xml:space="preserve"> </w:t>
      </w:r>
      <w:r w:rsidRPr="000E056A">
        <w:rPr>
          <w:rFonts w:cstheme="minorHAnsi"/>
        </w:rPr>
        <w:t xml:space="preserve">the fact that </w:t>
      </w:r>
      <w:r w:rsidR="00804827" w:rsidRPr="000E056A">
        <w:rPr>
          <w:rFonts w:cstheme="minorHAnsi"/>
        </w:rPr>
        <w:t>Jeanette Scull</w:t>
      </w:r>
      <w:r w:rsidR="006B3C1D" w:rsidRPr="000E056A">
        <w:rPr>
          <w:rFonts w:cstheme="minorHAnsi"/>
        </w:rPr>
        <w:t xml:space="preserve"> was from outside the Borough;</w:t>
      </w:r>
      <w:r w:rsidR="00905D66" w:rsidRPr="000E056A">
        <w:rPr>
          <w:rFonts w:cstheme="minorHAnsi"/>
        </w:rPr>
        <w:t xml:space="preserve"> during the interview</w:t>
      </w:r>
      <w:r w:rsidRPr="000E056A">
        <w:rPr>
          <w:rFonts w:cstheme="minorHAnsi"/>
        </w:rPr>
        <w:t xml:space="preserve"> process</w:t>
      </w:r>
      <w:r w:rsidR="00905D66" w:rsidRPr="000E056A">
        <w:rPr>
          <w:rFonts w:cstheme="minorHAnsi"/>
        </w:rPr>
        <w:t xml:space="preserve"> she </w:t>
      </w:r>
      <w:r w:rsidRPr="000E056A">
        <w:rPr>
          <w:rFonts w:cstheme="minorHAnsi"/>
        </w:rPr>
        <w:t xml:space="preserve">had </w:t>
      </w:r>
      <w:r w:rsidR="00905D66" w:rsidRPr="000E056A">
        <w:rPr>
          <w:rFonts w:cstheme="minorHAnsi"/>
        </w:rPr>
        <w:t>shown a very high level</w:t>
      </w:r>
      <w:r w:rsidRPr="000E056A">
        <w:rPr>
          <w:rFonts w:cstheme="minorHAnsi"/>
        </w:rPr>
        <w:t xml:space="preserve"> of SEN knowledge and expertise and wou</w:t>
      </w:r>
      <w:r w:rsidR="006B3C1D" w:rsidRPr="000E056A">
        <w:rPr>
          <w:rFonts w:cstheme="minorHAnsi"/>
        </w:rPr>
        <w:t>ld be an asset to the Teaching A</w:t>
      </w:r>
      <w:r w:rsidRPr="000E056A">
        <w:rPr>
          <w:rFonts w:cstheme="minorHAnsi"/>
        </w:rPr>
        <w:t>lliance.</w:t>
      </w:r>
    </w:p>
    <w:p w:rsidR="00DC623D" w:rsidRPr="000E056A" w:rsidRDefault="001D37EA" w:rsidP="00E524C1">
      <w:pPr>
        <w:jc w:val="both"/>
        <w:rPr>
          <w:rFonts w:cstheme="minorHAnsi"/>
        </w:rPr>
      </w:pPr>
      <w:r w:rsidRPr="000E056A">
        <w:rPr>
          <w:rFonts w:cstheme="minorHAnsi"/>
        </w:rPr>
        <w:t>MM</w:t>
      </w:r>
      <w:r w:rsidR="006C2462" w:rsidRPr="000E056A">
        <w:rPr>
          <w:rFonts w:cstheme="minorHAnsi"/>
        </w:rPr>
        <w:t xml:space="preserve"> asked about the conn</w:t>
      </w:r>
      <w:r w:rsidR="00027439" w:rsidRPr="000E056A">
        <w:rPr>
          <w:rFonts w:cstheme="minorHAnsi"/>
        </w:rPr>
        <w:t xml:space="preserve">ection with St Mary’s TSA. </w:t>
      </w:r>
      <w:r w:rsidRPr="000E056A">
        <w:rPr>
          <w:rFonts w:cstheme="minorHAnsi"/>
        </w:rPr>
        <w:t>MDA</w:t>
      </w:r>
      <w:r w:rsidR="006C2462" w:rsidRPr="000E056A">
        <w:rPr>
          <w:rFonts w:cstheme="minorHAnsi"/>
        </w:rPr>
        <w:t xml:space="preserve"> stated that </w:t>
      </w:r>
      <w:r w:rsidR="006B3C1D" w:rsidRPr="000E056A">
        <w:rPr>
          <w:rFonts w:cstheme="minorHAnsi"/>
        </w:rPr>
        <w:t xml:space="preserve">one of the </w:t>
      </w:r>
      <w:proofErr w:type="spellStart"/>
      <w:r w:rsidR="006B3C1D" w:rsidRPr="000E056A">
        <w:rPr>
          <w:rFonts w:cstheme="minorHAnsi"/>
        </w:rPr>
        <w:t>Df</w:t>
      </w:r>
      <w:r w:rsidRPr="000E056A">
        <w:rPr>
          <w:rFonts w:cstheme="minorHAnsi"/>
        </w:rPr>
        <w:t>E</w:t>
      </w:r>
      <w:proofErr w:type="spellEnd"/>
      <w:r w:rsidRPr="000E056A">
        <w:rPr>
          <w:rFonts w:cstheme="minorHAnsi"/>
        </w:rPr>
        <w:t xml:space="preserve"> Requirements is that </w:t>
      </w:r>
      <w:r w:rsidR="006C2462" w:rsidRPr="000E056A">
        <w:rPr>
          <w:rFonts w:cstheme="minorHAnsi"/>
        </w:rPr>
        <w:t>there must be a member of another Teaching School on the interview panel to allow for quality assurance, she had also attend</w:t>
      </w:r>
      <w:r w:rsidR="006B3C1D" w:rsidRPr="000E056A">
        <w:rPr>
          <w:rFonts w:cstheme="minorHAnsi"/>
        </w:rPr>
        <w:t>ed interview</w:t>
      </w:r>
      <w:r w:rsidR="006C2462" w:rsidRPr="000E056A">
        <w:rPr>
          <w:rFonts w:cstheme="minorHAnsi"/>
        </w:rPr>
        <w:t xml:space="preserve">s that </w:t>
      </w:r>
      <w:r w:rsidR="00E35BB3" w:rsidRPr="000E056A">
        <w:rPr>
          <w:rFonts w:cstheme="minorHAnsi"/>
        </w:rPr>
        <w:t xml:space="preserve">took place </w:t>
      </w:r>
      <w:r w:rsidRPr="000E056A">
        <w:rPr>
          <w:rFonts w:cstheme="minorHAnsi"/>
        </w:rPr>
        <w:t>at St Mary’s</w:t>
      </w:r>
      <w:r w:rsidR="00E35BB3" w:rsidRPr="000E056A">
        <w:rPr>
          <w:rFonts w:cstheme="minorHAnsi"/>
        </w:rPr>
        <w:t xml:space="preserve"> in May.  </w:t>
      </w:r>
      <w:r w:rsidR="006C2462" w:rsidRPr="000E056A">
        <w:rPr>
          <w:rFonts w:cstheme="minorHAnsi"/>
        </w:rPr>
        <w:t xml:space="preserve"> The candidates from this round had been of </w:t>
      </w:r>
      <w:proofErr w:type="gramStart"/>
      <w:r w:rsidR="006C2462" w:rsidRPr="000E056A">
        <w:rPr>
          <w:rFonts w:cstheme="minorHAnsi"/>
        </w:rPr>
        <w:t xml:space="preserve">a </w:t>
      </w:r>
      <w:r w:rsidR="00E35BB3" w:rsidRPr="000E056A">
        <w:rPr>
          <w:rFonts w:cstheme="minorHAnsi"/>
        </w:rPr>
        <w:t xml:space="preserve"> high</w:t>
      </w:r>
      <w:proofErr w:type="gramEnd"/>
      <w:r w:rsidR="00E35BB3" w:rsidRPr="000E056A">
        <w:rPr>
          <w:rFonts w:cstheme="minorHAnsi"/>
        </w:rPr>
        <w:t xml:space="preserve"> calibre. S</w:t>
      </w:r>
      <w:r w:rsidR="006C2462" w:rsidRPr="000E056A">
        <w:rPr>
          <w:rFonts w:cstheme="minorHAnsi"/>
        </w:rPr>
        <w:t>even SLEs</w:t>
      </w:r>
      <w:r w:rsidR="00E35BB3" w:rsidRPr="000E056A">
        <w:rPr>
          <w:rFonts w:cstheme="minorHAnsi"/>
        </w:rPr>
        <w:t xml:space="preserve"> had been appointed</w:t>
      </w:r>
      <w:r w:rsidR="006C2462" w:rsidRPr="000E056A">
        <w:rPr>
          <w:rFonts w:cstheme="minorHAnsi"/>
        </w:rPr>
        <w:t>.</w:t>
      </w:r>
    </w:p>
    <w:p w:rsidR="006C2462" w:rsidRPr="000E056A" w:rsidRDefault="00F43871" w:rsidP="00834F8A">
      <w:pPr>
        <w:pStyle w:val="ListParagraph"/>
        <w:numPr>
          <w:ilvl w:val="0"/>
          <w:numId w:val="3"/>
        </w:numPr>
        <w:jc w:val="both"/>
        <w:rPr>
          <w:rFonts w:cstheme="minorHAnsi"/>
          <w:b/>
        </w:rPr>
      </w:pPr>
      <w:r w:rsidRPr="000E056A">
        <w:rPr>
          <w:rFonts w:cstheme="minorHAnsi"/>
          <w:b/>
        </w:rPr>
        <w:t>Funding</w:t>
      </w:r>
    </w:p>
    <w:p w:rsidR="00FD7891" w:rsidRPr="000E056A" w:rsidRDefault="00F43871" w:rsidP="00E524C1">
      <w:pPr>
        <w:jc w:val="both"/>
        <w:rPr>
          <w:rFonts w:cstheme="minorHAnsi"/>
        </w:rPr>
      </w:pPr>
      <w:r w:rsidRPr="000E056A">
        <w:rPr>
          <w:rFonts w:cstheme="minorHAnsi"/>
        </w:rPr>
        <w:t>MDA gave a</w:t>
      </w:r>
      <w:r w:rsidR="001D37EA" w:rsidRPr="000E056A">
        <w:rPr>
          <w:rFonts w:cstheme="minorHAnsi"/>
        </w:rPr>
        <w:t xml:space="preserve"> breakdown of how TS funding had</w:t>
      </w:r>
      <w:r w:rsidRPr="000E056A">
        <w:rPr>
          <w:rFonts w:cstheme="minorHAnsi"/>
        </w:rPr>
        <w:t xml:space="preserve"> been allocated and how this is being inv</w:t>
      </w:r>
      <w:r w:rsidR="00FD7891" w:rsidRPr="000E056A">
        <w:rPr>
          <w:rFonts w:cstheme="minorHAnsi"/>
        </w:rPr>
        <w:t xml:space="preserve">ested back </w:t>
      </w:r>
      <w:r w:rsidR="00E35BB3" w:rsidRPr="000E056A">
        <w:rPr>
          <w:rFonts w:cstheme="minorHAnsi"/>
        </w:rPr>
        <w:t>in</w:t>
      </w:r>
      <w:r w:rsidR="00FD7891" w:rsidRPr="000E056A">
        <w:rPr>
          <w:rFonts w:cstheme="minorHAnsi"/>
        </w:rPr>
        <w:t>to WF</w:t>
      </w:r>
      <w:r w:rsidRPr="000E056A">
        <w:rPr>
          <w:rFonts w:cstheme="minorHAnsi"/>
        </w:rPr>
        <w:t xml:space="preserve"> schools.   </w:t>
      </w:r>
    </w:p>
    <w:p w:rsidR="00F43871" w:rsidRPr="000E056A" w:rsidRDefault="00F43871" w:rsidP="00E524C1">
      <w:pPr>
        <w:jc w:val="both"/>
        <w:rPr>
          <w:rFonts w:cstheme="minorHAnsi"/>
        </w:rPr>
      </w:pPr>
      <w:r w:rsidRPr="000E056A">
        <w:rPr>
          <w:rFonts w:cstheme="minorHAnsi"/>
        </w:rPr>
        <w:t xml:space="preserve">Most of the expenditure has been allocated towards training costs – examiners’ bursaries, PTI, Leaders for the Future, etc.  SLEs </w:t>
      </w:r>
      <w:proofErr w:type="gramStart"/>
      <w:r w:rsidRPr="000E056A">
        <w:rPr>
          <w:rFonts w:cstheme="minorHAnsi"/>
        </w:rPr>
        <w:t>will be offered</w:t>
      </w:r>
      <w:proofErr w:type="gramEnd"/>
      <w:r w:rsidRPr="000E056A">
        <w:rPr>
          <w:rFonts w:cstheme="minorHAnsi"/>
        </w:rPr>
        <w:t xml:space="preserve"> training through </w:t>
      </w:r>
      <w:proofErr w:type="spellStart"/>
      <w:r w:rsidRPr="000E056A">
        <w:rPr>
          <w:rFonts w:cstheme="minorHAnsi"/>
        </w:rPr>
        <w:t>Cur</w:t>
      </w:r>
      <w:r w:rsidR="0094646B" w:rsidRPr="000E056A">
        <w:rPr>
          <w:rFonts w:cstheme="minorHAnsi"/>
        </w:rPr>
        <w:t>é</w:t>
      </w:r>
      <w:r w:rsidR="00027439" w:rsidRPr="000E056A">
        <w:rPr>
          <w:rFonts w:cstheme="minorHAnsi"/>
        </w:rPr>
        <w:t>e</w:t>
      </w:r>
      <w:proofErr w:type="spellEnd"/>
      <w:r w:rsidR="00027439" w:rsidRPr="000E056A">
        <w:rPr>
          <w:rFonts w:cstheme="minorHAnsi"/>
        </w:rPr>
        <w:t>, there is</w:t>
      </w:r>
      <w:r w:rsidRPr="000E056A">
        <w:rPr>
          <w:rFonts w:cstheme="minorHAnsi"/>
        </w:rPr>
        <w:t xml:space="preserve"> a lot of investment there</w:t>
      </w:r>
      <w:r w:rsidR="00A935D7">
        <w:rPr>
          <w:rFonts w:cstheme="minorHAnsi"/>
        </w:rPr>
        <w:t>:</w:t>
      </w:r>
      <w:r w:rsidRPr="000E056A">
        <w:rPr>
          <w:rFonts w:cstheme="minorHAnsi"/>
        </w:rPr>
        <w:t xml:space="preserve">  four TLRs (£13.5K</w:t>
      </w:r>
      <w:r w:rsidR="00A935D7">
        <w:rPr>
          <w:rFonts w:cstheme="minorHAnsi"/>
        </w:rPr>
        <w:t>).</w:t>
      </w:r>
      <w:r w:rsidR="00027439" w:rsidRPr="000E056A">
        <w:rPr>
          <w:rFonts w:cstheme="minorHAnsi"/>
        </w:rPr>
        <w:t xml:space="preserve"> There has also been some </w:t>
      </w:r>
      <w:r w:rsidRPr="000E056A">
        <w:rPr>
          <w:rFonts w:cstheme="minorHAnsi"/>
        </w:rPr>
        <w:t xml:space="preserve">expenditure on </w:t>
      </w:r>
      <w:r w:rsidR="00027439" w:rsidRPr="000E056A">
        <w:rPr>
          <w:rFonts w:cstheme="minorHAnsi"/>
        </w:rPr>
        <w:t xml:space="preserve">conferences, </w:t>
      </w:r>
      <w:r w:rsidRPr="000E056A">
        <w:rPr>
          <w:rFonts w:cstheme="minorHAnsi"/>
        </w:rPr>
        <w:t xml:space="preserve">travel and subsistence and on photocopying/printing and publicity.  </w:t>
      </w:r>
    </w:p>
    <w:p w:rsidR="00F43871" w:rsidRPr="000E056A" w:rsidRDefault="00F43871" w:rsidP="00E524C1">
      <w:pPr>
        <w:jc w:val="both"/>
        <w:rPr>
          <w:rFonts w:cstheme="minorHAnsi"/>
        </w:rPr>
      </w:pPr>
      <w:r w:rsidRPr="000E056A">
        <w:rPr>
          <w:rFonts w:cstheme="minorHAnsi"/>
        </w:rPr>
        <w:lastRenderedPageBreak/>
        <w:t>Total planned costs are approx</w:t>
      </w:r>
      <w:r w:rsidR="00027439" w:rsidRPr="000E056A">
        <w:rPr>
          <w:rFonts w:cstheme="minorHAnsi"/>
        </w:rPr>
        <w:t xml:space="preserve">imately £63K, which is a </w:t>
      </w:r>
      <w:r w:rsidRPr="000E056A">
        <w:rPr>
          <w:rFonts w:cstheme="minorHAnsi"/>
        </w:rPr>
        <w:t xml:space="preserve">more than received as income.  Some of this funding still has to be spent.  </w:t>
      </w:r>
    </w:p>
    <w:p w:rsidR="00F43871" w:rsidRPr="000E056A" w:rsidRDefault="00F43871" w:rsidP="00834F8A">
      <w:pPr>
        <w:pStyle w:val="ListParagraph"/>
        <w:numPr>
          <w:ilvl w:val="0"/>
          <w:numId w:val="3"/>
        </w:numPr>
        <w:jc w:val="both"/>
        <w:rPr>
          <w:rFonts w:cstheme="minorHAnsi"/>
          <w:b/>
        </w:rPr>
      </w:pPr>
      <w:r w:rsidRPr="000E056A">
        <w:rPr>
          <w:rFonts w:cstheme="minorHAnsi"/>
          <w:b/>
        </w:rPr>
        <w:t xml:space="preserve">The Steering Group </w:t>
      </w:r>
    </w:p>
    <w:p w:rsidR="00F43871" w:rsidRPr="000E056A" w:rsidRDefault="00F43871" w:rsidP="00E524C1">
      <w:pPr>
        <w:spacing w:line="252" w:lineRule="auto"/>
        <w:jc w:val="both"/>
        <w:rPr>
          <w:rFonts w:cstheme="minorHAnsi"/>
        </w:rPr>
      </w:pPr>
      <w:r w:rsidRPr="000E056A">
        <w:rPr>
          <w:rFonts w:cstheme="minorHAnsi"/>
        </w:rPr>
        <w:t>MDA reiterated that the Steering Group is the driving force of the Teaching School.  The group comprises</w:t>
      </w:r>
      <w:r w:rsidR="00FD7891" w:rsidRPr="000E056A">
        <w:rPr>
          <w:rFonts w:cstheme="minorHAnsi"/>
        </w:rPr>
        <w:t xml:space="preserve"> </w:t>
      </w:r>
      <w:r w:rsidR="00E305F5" w:rsidRPr="000E056A">
        <w:rPr>
          <w:rFonts w:cstheme="minorHAnsi"/>
        </w:rPr>
        <w:t>of Senior</w:t>
      </w:r>
      <w:r w:rsidR="00FD7891" w:rsidRPr="000E056A">
        <w:rPr>
          <w:rFonts w:cstheme="minorHAnsi"/>
        </w:rPr>
        <w:t xml:space="preserve"> L</w:t>
      </w:r>
      <w:r w:rsidRPr="000E056A">
        <w:rPr>
          <w:rFonts w:cstheme="minorHAnsi"/>
        </w:rPr>
        <w:t xml:space="preserve">eaders from across the borough and is the forum where decisions are made, the last meeting </w:t>
      </w:r>
      <w:r w:rsidR="008464E0" w:rsidRPr="000E056A">
        <w:rPr>
          <w:rFonts w:cstheme="minorHAnsi"/>
        </w:rPr>
        <w:t>(7</w:t>
      </w:r>
      <w:r w:rsidR="008464E0" w:rsidRPr="000E056A">
        <w:rPr>
          <w:rFonts w:cstheme="minorHAnsi"/>
          <w:vertAlign w:val="superscript"/>
        </w:rPr>
        <w:t>th</w:t>
      </w:r>
      <w:r w:rsidR="008464E0" w:rsidRPr="000E056A">
        <w:rPr>
          <w:rFonts w:cstheme="minorHAnsi"/>
        </w:rPr>
        <w:t xml:space="preserve"> June) </w:t>
      </w:r>
      <w:r w:rsidRPr="000E056A">
        <w:rPr>
          <w:rFonts w:cstheme="minorHAnsi"/>
        </w:rPr>
        <w:t xml:space="preserve">had 14 members </w:t>
      </w:r>
      <w:r w:rsidR="00E305F5" w:rsidRPr="000E056A">
        <w:rPr>
          <w:rFonts w:cstheme="minorHAnsi"/>
        </w:rPr>
        <w:t xml:space="preserve">in attendance.  </w:t>
      </w:r>
    </w:p>
    <w:p w:rsidR="00F43871" w:rsidRPr="000E056A" w:rsidRDefault="00F43871" w:rsidP="00E524C1">
      <w:pPr>
        <w:contextualSpacing/>
        <w:jc w:val="both"/>
        <w:rPr>
          <w:rFonts w:cstheme="minorHAnsi"/>
        </w:rPr>
      </w:pPr>
      <w:r w:rsidRPr="000E056A">
        <w:rPr>
          <w:rFonts w:cstheme="minorHAnsi"/>
        </w:rPr>
        <w:t>Meetings are held termly at Walt</w:t>
      </w:r>
      <w:r w:rsidR="00C85FCC" w:rsidRPr="000E056A">
        <w:rPr>
          <w:rFonts w:cstheme="minorHAnsi"/>
        </w:rPr>
        <w:t>hamstow School for Girls – 7.30am-</w:t>
      </w:r>
      <w:r w:rsidRPr="000E056A">
        <w:rPr>
          <w:rFonts w:cstheme="minorHAnsi"/>
        </w:rPr>
        <w:t xml:space="preserve">8.15am </w:t>
      </w:r>
    </w:p>
    <w:p w:rsidR="00F43871" w:rsidRPr="000E056A" w:rsidRDefault="00F43871" w:rsidP="00E524C1">
      <w:pPr>
        <w:contextualSpacing/>
        <w:jc w:val="both"/>
        <w:rPr>
          <w:rFonts w:cstheme="minorHAnsi"/>
        </w:rPr>
      </w:pPr>
    </w:p>
    <w:p w:rsidR="00F43871" w:rsidRPr="000E056A" w:rsidRDefault="00F43871" w:rsidP="00E524C1">
      <w:pPr>
        <w:contextualSpacing/>
        <w:jc w:val="both"/>
        <w:rPr>
          <w:rFonts w:cstheme="minorHAnsi"/>
        </w:rPr>
      </w:pPr>
      <w:r w:rsidRPr="000E056A">
        <w:rPr>
          <w:rFonts w:cstheme="minorHAnsi"/>
        </w:rPr>
        <w:t>Proposed dates:</w:t>
      </w:r>
    </w:p>
    <w:p w:rsidR="00F43871" w:rsidRPr="000E056A" w:rsidRDefault="00F43871" w:rsidP="00E524C1">
      <w:pPr>
        <w:contextualSpacing/>
        <w:jc w:val="both"/>
        <w:rPr>
          <w:rFonts w:cstheme="minorHAnsi"/>
        </w:rPr>
      </w:pPr>
      <w:r w:rsidRPr="000E056A">
        <w:rPr>
          <w:rFonts w:cstheme="minorHAnsi"/>
        </w:rPr>
        <w:t>Thursday 20</w:t>
      </w:r>
      <w:r w:rsidRPr="000E056A">
        <w:rPr>
          <w:rFonts w:cstheme="minorHAnsi"/>
          <w:vertAlign w:val="superscript"/>
        </w:rPr>
        <w:t>th</w:t>
      </w:r>
      <w:r w:rsidRPr="000E056A">
        <w:rPr>
          <w:rFonts w:cstheme="minorHAnsi"/>
        </w:rPr>
        <w:t xml:space="preserve"> </w:t>
      </w:r>
      <w:r w:rsidR="00FD7891" w:rsidRPr="000E056A">
        <w:rPr>
          <w:rFonts w:cstheme="minorHAnsi"/>
        </w:rPr>
        <w:t>September</w:t>
      </w:r>
      <w:r w:rsidRPr="000E056A">
        <w:rPr>
          <w:rFonts w:cstheme="minorHAnsi"/>
        </w:rPr>
        <w:t xml:space="preserve"> 2018</w:t>
      </w:r>
    </w:p>
    <w:p w:rsidR="00F43871" w:rsidRPr="000E056A" w:rsidRDefault="00F43871" w:rsidP="00E524C1">
      <w:pPr>
        <w:contextualSpacing/>
        <w:jc w:val="both"/>
        <w:rPr>
          <w:rFonts w:cstheme="minorHAnsi"/>
        </w:rPr>
      </w:pPr>
      <w:r w:rsidRPr="000E056A">
        <w:rPr>
          <w:rFonts w:cstheme="minorHAnsi"/>
        </w:rPr>
        <w:t>Thursday 13</w:t>
      </w:r>
      <w:r w:rsidRPr="000E056A">
        <w:rPr>
          <w:rFonts w:cstheme="minorHAnsi"/>
          <w:vertAlign w:val="superscript"/>
        </w:rPr>
        <w:t>th</w:t>
      </w:r>
      <w:r w:rsidRPr="000E056A">
        <w:rPr>
          <w:rFonts w:cstheme="minorHAnsi"/>
        </w:rPr>
        <w:t xml:space="preserve"> December, 2018</w:t>
      </w:r>
    </w:p>
    <w:p w:rsidR="00F43871" w:rsidRPr="000E056A" w:rsidRDefault="00F43871" w:rsidP="00E524C1">
      <w:pPr>
        <w:contextualSpacing/>
        <w:jc w:val="both"/>
        <w:rPr>
          <w:rFonts w:cstheme="minorHAnsi"/>
        </w:rPr>
      </w:pPr>
      <w:r w:rsidRPr="000E056A">
        <w:rPr>
          <w:rFonts w:cstheme="minorHAnsi"/>
        </w:rPr>
        <w:t>Thursday 7</w:t>
      </w:r>
      <w:r w:rsidRPr="000E056A">
        <w:rPr>
          <w:rFonts w:cstheme="minorHAnsi"/>
          <w:vertAlign w:val="superscript"/>
        </w:rPr>
        <w:t>th</w:t>
      </w:r>
      <w:r w:rsidRPr="000E056A">
        <w:rPr>
          <w:rFonts w:cstheme="minorHAnsi"/>
        </w:rPr>
        <w:t xml:space="preserve"> February, 2019</w:t>
      </w:r>
    </w:p>
    <w:p w:rsidR="00F43871" w:rsidRPr="000E056A" w:rsidRDefault="00F43871" w:rsidP="00E524C1">
      <w:pPr>
        <w:contextualSpacing/>
        <w:jc w:val="both"/>
        <w:rPr>
          <w:rFonts w:cstheme="minorHAnsi"/>
        </w:rPr>
      </w:pPr>
      <w:r w:rsidRPr="000E056A">
        <w:rPr>
          <w:rFonts w:cstheme="minorHAnsi"/>
        </w:rPr>
        <w:t>Thursday 28</w:t>
      </w:r>
      <w:r w:rsidRPr="000E056A">
        <w:rPr>
          <w:rFonts w:cstheme="minorHAnsi"/>
          <w:vertAlign w:val="superscript"/>
        </w:rPr>
        <w:t>th</w:t>
      </w:r>
      <w:r w:rsidRPr="000E056A">
        <w:rPr>
          <w:rFonts w:cstheme="minorHAnsi"/>
        </w:rPr>
        <w:t xml:space="preserve"> March, 2019</w:t>
      </w:r>
    </w:p>
    <w:p w:rsidR="00F43871" w:rsidRPr="000E056A" w:rsidRDefault="00F43871" w:rsidP="00E524C1">
      <w:pPr>
        <w:contextualSpacing/>
        <w:jc w:val="both"/>
        <w:rPr>
          <w:rFonts w:cstheme="minorHAnsi"/>
        </w:rPr>
      </w:pPr>
      <w:r w:rsidRPr="000E056A">
        <w:rPr>
          <w:rFonts w:cstheme="minorHAnsi"/>
        </w:rPr>
        <w:t>Thursday 16</w:t>
      </w:r>
      <w:r w:rsidRPr="000E056A">
        <w:rPr>
          <w:rFonts w:cstheme="minorHAnsi"/>
          <w:vertAlign w:val="superscript"/>
        </w:rPr>
        <w:t>th</w:t>
      </w:r>
      <w:r w:rsidRPr="000E056A">
        <w:rPr>
          <w:rFonts w:cstheme="minorHAnsi"/>
        </w:rPr>
        <w:t xml:space="preserve"> May, 2019</w:t>
      </w:r>
    </w:p>
    <w:p w:rsidR="00F43871" w:rsidRPr="000E056A" w:rsidRDefault="00F43871" w:rsidP="00E524C1">
      <w:pPr>
        <w:contextualSpacing/>
        <w:jc w:val="both"/>
        <w:rPr>
          <w:rFonts w:cstheme="minorHAnsi"/>
        </w:rPr>
      </w:pPr>
      <w:r w:rsidRPr="000E056A">
        <w:rPr>
          <w:rFonts w:cstheme="minorHAnsi"/>
        </w:rPr>
        <w:t>Thursday 27</w:t>
      </w:r>
      <w:r w:rsidRPr="000E056A">
        <w:rPr>
          <w:rFonts w:cstheme="minorHAnsi"/>
          <w:vertAlign w:val="superscript"/>
        </w:rPr>
        <w:t>th</w:t>
      </w:r>
      <w:r w:rsidRPr="000E056A">
        <w:rPr>
          <w:rFonts w:cstheme="minorHAnsi"/>
        </w:rPr>
        <w:t xml:space="preserve"> June, 2019</w:t>
      </w:r>
    </w:p>
    <w:p w:rsidR="008464E0" w:rsidRPr="000E056A" w:rsidRDefault="008464E0" w:rsidP="00834F8A">
      <w:pPr>
        <w:pStyle w:val="ListParagraph"/>
        <w:numPr>
          <w:ilvl w:val="0"/>
          <w:numId w:val="3"/>
        </w:numPr>
        <w:jc w:val="both"/>
        <w:rPr>
          <w:rFonts w:cstheme="minorHAnsi"/>
        </w:rPr>
      </w:pPr>
      <w:r w:rsidRPr="000E056A">
        <w:rPr>
          <w:rFonts w:cstheme="minorHAnsi"/>
          <w:b/>
        </w:rPr>
        <w:t>TSST and TSP bid updates</w:t>
      </w:r>
    </w:p>
    <w:p w:rsidR="008464E0" w:rsidRPr="000E056A" w:rsidRDefault="008464E0" w:rsidP="00E524C1">
      <w:pPr>
        <w:jc w:val="both"/>
        <w:rPr>
          <w:rFonts w:cstheme="minorHAnsi"/>
        </w:rPr>
      </w:pPr>
      <w:r w:rsidRPr="000E056A">
        <w:rPr>
          <w:rFonts w:cstheme="minorHAnsi"/>
        </w:rPr>
        <w:t>Two bids submitted last term were successful.</w:t>
      </w:r>
    </w:p>
    <w:p w:rsidR="008464E0" w:rsidRPr="000E056A" w:rsidRDefault="008464E0" w:rsidP="00E524C1">
      <w:pPr>
        <w:jc w:val="both"/>
        <w:rPr>
          <w:rFonts w:cstheme="minorHAnsi"/>
          <w:u w:val="single"/>
        </w:rPr>
      </w:pPr>
      <w:r w:rsidRPr="000E056A">
        <w:rPr>
          <w:rFonts w:cstheme="minorHAnsi"/>
          <w:u w:val="single"/>
        </w:rPr>
        <w:t>Teacher Specialist Subject Training</w:t>
      </w:r>
    </w:p>
    <w:p w:rsidR="008464E0" w:rsidRPr="000E056A" w:rsidRDefault="008464E0" w:rsidP="00E524C1">
      <w:pPr>
        <w:jc w:val="both"/>
        <w:rPr>
          <w:rFonts w:cstheme="minorHAnsi"/>
        </w:rPr>
      </w:pPr>
      <w:r w:rsidRPr="000E056A">
        <w:rPr>
          <w:rFonts w:cstheme="minorHAnsi"/>
        </w:rPr>
        <w:t>The WFG TS has 33 places on a fairly well-funded progra</w:t>
      </w:r>
      <w:r w:rsidR="00027439" w:rsidRPr="000E056A">
        <w:rPr>
          <w:rFonts w:cstheme="minorHAnsi"/>
        </w:rPr>
        <w:t xml:space="preserve">mme to train teachers in conjunction with </w:t>
      </w:r>
      <w:r w:rsidRPr="000E056A">
        <w:rPr>
          <w:rFonts w:cstheme="minorHAnsi"/>
        </w:rPr>
        <w:t>Cambridge University.  This will encourage teachers to tra</w:t>
      </w:r>
      <w:r w:rsidR="00027439" w:rsidRPr="000E056A">
        <w:rPr>
          <w:rFonts w:cstheme="minorHAnsi"/>
        </w:rPr>
        <w:t>in in other subjects needed and t</w:t>
      </w:r>
      <w:r w:rsidRPr="000E056A">
        <w:rPr>
          <w:rFonts w:cstheme="minorHAnsi"/>
        </w:rPr>
        <w:t>his will allow more flexi</w:t>
      </w:r>
      <w:r w:rsidR="00027439" w:rsidRPr="000E056A">
        <w:rPr>
          <w:rFonts w:cstheme="minorHAnsi"/>
        </w:rPr>
        <w:t>bility</w:t>
      </w:r>
      <w:r w:rsidR="00FD7891" w:rsidRPr="000E056A">
        <w:rPr>
          <w:rFonts w:cstheme="minorHAnsi"/>
        </w:rPr>
        <w:t xml:space="preserve"> in schools. </w:t>
      </w:r>
    </w:p>
    <w:p w:rsidR="008464E0" w:rsidRPr="000E056A" w:rsidRDefault="008464E0" w:rsidP="00E524C1">
      <w:pPr>
        <w:contextualSpacing/>
        <w:jc w:val="both"/>
        <w:rPr>
          <w:rFonts w:cstheme="minorHAnsi"/>
          <w:u w:val="single"/>
        </w:rPr>
      </w:pPr>
      <w:r w:rsidRPr="000E056A">
        <w:rPr>
          <w:rFonts w:cstheme="minorHAnsi"/>
          <w:u w:val="single"/>
        </w:rPr>
        <w:lastRenderedPageBreak/>
        <w:t>Teacher Supply Tailored Support</w:t>
      </w:r>
    </w:p>
    <w:p w:rsidR="008464E0" w:rsidRPr="000E056A" w:rsidRDefault="008464E0" w:rsidP="00E524C1">
      <w:pPr>
        <w:ind w:left="720"/>
        <w:contextualSpacing/>
        <w:jc w:val="both"/>
        <w:rPr>
          <w:rFonts w:cstheme="minorHAnsi"/>
        </w:rPr>
      </w:pPr>
    </w:p>
    <w:p w:rsidR="008464E0" w:rsidRPr="000E056A" w:rsidRDefault="008464E0" w:rsidP="00E524C1">
      <w:pPr>
        <w:contextualSpacing/>
        <w:jc w:val="both"/>
        <w:rPr>
          <w:rFonts w:cstheme="minorHAnsi"/>
        </w:rPr>
      </w:pPr>
      <w:r w:rsidRPr="000E056A">
        <w:rPr>
          <w:rFonts w:cstheme="minorHAnsi"/>
        </w:rPr>
        <w:t xml:space="preserve">WSFG has also been selected to become involved in a 2 year programme as a National Support School providing support to schools challenged by the issues of teacher workload and teacher retention.  </w:t>
      </w:r>
    </w:p>
    <w:p w:rsidR="008464E0" w:rsidRPr="000E056A" w:rsidRDefault="008464E0" w:rsidP="00E524C1">
      <w:pPr>
        <w:pStyle w:val="ListParagraph"/>
        <w:ind w:left="0"/>
        <w:jc w:val="both"/>
        <w:rPr>
          <w:rFonts w:cstheme="minorHAnsi"/>
        </w:rPr>
      </w:pPr>
      <w:r w:rsidRPr="000E056A">
        <w:rPr>
          <w:rFonts w:cstheme="minorHAnsi"/>
        </w:rPr>
        <w:t xml:space="preserve">Certain targeted schools will be able to access approx. £5K to enable teachers in the first few years of teaching to receive access to 10% planning and preparation time.  Schools will not know if they are one of the schools selected for support until they are approached by the </w:t>
      </w:r>
      <w:proofErr w:type="spellStart"/>
      <w:r w:rsidRPr="000E056A">
        <w:rPr>
          <w:rFonts w:cstheme="minorHAnsi"/>
        </w:rPr>
        <w:t>DfE</w:t>
      </w:r>
      <w:proofErr w:type="spellEnd"/>
      <w:r w:rsidRPr="000E056A">
        <w:rPr>
          <w:rFonts w:cstheme="minorHAnsi"/>
        </w:rPr>
        <w:t xml:space="preserve">.  </w:t>
      </w:r>
    </w:p>
    <w:p w:rsidR="008464E0" w:rsidRPr="000E056A" w:rsidRDefault="00027439" w:rsidP="00E524C1">
      <w:pPr>
        <w:contextualSpacing/>
        <w:jc w:val="both"/>
        <w:rPr>
          <w:rFonts w:cstheme="minorHAnsi"/>
        </w:rPr>
      </w:pPr>
      <w:r w:rsidRPr="000E056A">
        <w:rPr>
          <w:rFonts w:cstheme="minorHAnsi"/>
        </w:rPr>
        <w:t>With £1</w:t>
      </w:r>
      <w:r w:rsidR="008464E0" w:rsidRPr="000E056A">
        <w:rPr>
          <w:rFonts w:cstheme="minorHAnsi"/>
        </w:rPr>
        <w:t xml:space="preserve">K CPD, part of that could involve coaches going into schools to address a need the schools can’t meet themselves or the use of SLEs, to support this initiative. This is likely to start up at very short notice next term.  </w:t>
      </w:r>
    </w:p>
    <w:p w:rsidR="006C2462" w:rsidRPr="000E056A" w:rsidRDefault="006C2462" w:rsidP="00E524C1">
      <w:pPr>
        <w:jc w:val="both"/>
        <w:rPr>
          <w:rFonts w:cstheme="minorHAnsi"/>
        </w:rPr>
      </w:pPr>
    </w:p>
    <w:p w:rsidR="008B0630" w:rsidRPr="000E056A" w:rsidRDefault="008464E0" w:rsidP="008B0630">
      <w:pPr>
        <w:pStyle w:val="ListParagraph"/>
        <w:numPr>
          <w:ilvl w:val="0"/>
          <w:numId w:val="3"/>
        </w:numPr>
        <w:jc w:val="both"/>
        <w:rPr>
          <w:rFonts w:cstheme="minorHAnsi"/>
        </w:rPr>
      </w:pPr>
      <w:r w:rsidRPr="000E056A">
        <w:rPr>
          <w:rFonts w:cstheme="minorHAnsi"/>
          <w:b/>
        </w:rPr>
        <w:t xml:space="preserve">Women Leading in Education – </w:t>
      </w:r>
      <w:proofErr w:type="spellStart"/>
      <w:r w:rsidRPr="000E056A">
        <w:rPr>
          <w:rFonts w:cstheme="minorHAnsi"/>
          <w:b/>
        </w:rPr>
        <w:t>Coachmeet</w:t>
      </w:r>
      <w:proofErr w:type="spellEnd"/>
      <w:r w:rsidRPr="000E056A">
        <w:rPr>
          <w:rFonts w:cstheme="minorHAnsi"/>
          <w:b/>
        </w:rPr>
        <w:t xml:space="preserve"> updates</w:t>
      </w:r>
    </w:p>
    <w:p w:rsidR="008B0630" w:rsidRPr="000E056A" w:rsidRDefault="008B0630" w:rsidP="008B0630">
      <w:pPr>
        <w:pStyle w:val="ListParagraph"/>
        <w:ind w:left="360"/>
        <w:jc w:val="both"/>
        <w:rPr>
          <w:rFonts w:cstheme="minorHAnsi"/>
        </w:rPr>
      </w:pPr>
    </w:p>
    <w:p w:rsidR="008464E0" w:rsidRPr="000E056A" w:rsidRDefault="008464E0" w:rsidP="008B0630">
      <w:pPr>
        <w:pStyle w:val="ListParagraph"/>
        <w:ind w:left="0"/>
        <w:jc w:val="both"/>
        <w:rPr>
          <w:rFonts w:cstheme="minorHAnsi"/>
        </w:rPr>
      </w:pPr>
      <w:r w:rsidRPr="000E056A">
        <w:rPr>
          <w:rFonts w:cstheme="minorHAnsi"/>
        </w:rPr>
        <w:t xml:space="preserve">Following </w:t>
      </w:r>
      <w:r w:rsidR="007A51E0" w:rsidRPr="000E056A">
        <w:rPr>
          <w:rFonts w:cstheme="minorHAnsi"/>
        </w:rPr>
        <w:t xml:space="preserve">the </w:t>
      </w:r>
      <w:r w:rsidRPr="000E056A">
        <w:rPr>
          <w:rFonts w:cstheme="minorHAnsi"/>
        </w:rPr>
        <w:t>successful involvem</w:t>
      </w:r>
      <w:r w:rsidR="00FD7891" w:rsidRPr="000E056A">
        <w:rPr>
          <w:rFonts w:cstheme="minorHAnsi"/>
        </w:rPr>
        <w:t xml:space="preserve">ent in the </w:t>
      </w:r>
      <w:r w:rsidR="007A51E0" w:rsidRPr="000E056A">
        <w:rPr>
          <w:rFonts w:cstheme="minorHAnsi"/>
        </w:rPr>
        <w:t xml:space="preserve">CASSA Women Leading in Education </w:t>
      </w:r>
      <w:proofErr w:type="spellStart"/>
      <w:r w:rsidR="007A51E0" w:rsidRPr="000E056A">
        <w:rPr>
          <w:rFonts w:cstheme="minorHAnsi"/>
        </w:rPr>
        <w:t>Coachmeets</w:t>
      </w:r>
      <w:proofErr w:type="spellEnd"/>
      <w:r w:rsidR="007A51E0" w:rsidRPr="000E056A">
        <w:rPr>
          <w:rFonts w:cstheme="minorHAnsi"/>
        </w:rPr>
        <w:t xml:space="preserve"> </w:t>
      </w:r>
      <w:r w:rsidR="00FD7891" w:rsidRPr="000E056A">
        <w:rPr>
          <w:rFonts w:cstheme="minorHAnsi"/>
        </w:rPr>
        <w:t>scheme last year, Sally Kennedy (DHT WSFG</w:t>
      </w:r>
      <w:r w:rsidR="007A51E0" w:rsidRPr="000E056A">
        <w:rPr>
          <w:rFonts w:cstheme="minorHAnsi"/>
        </w:rPr>
        <w:t xml:space="preserve">) </w:t>
      </w:r>
      <w:proofErr w:type="gramStart"/>
      <w:r w:rsidR="007A51E0" w:rsidRPr="000E056A">
        <w:rPr>
          <w:rFonts w:cstheme="minorHAnsi"/>
        </w:rPr>
        <w:t>has been invited</w:t>
      </w:r>
      <w:proofErr w:type="gramEnd"/>
      <w:r w:rsidR="007A51E0" w:rsidRPr="000E056A">
        <w:rPr>
          <w:rFonts w:cstheme="minorHAnsi"/>
        </w:rPr>
        <w:t xml:space="preserve"> to continue the programme.</w:t>
      </w:r>
      <w:r w:rsidRPr="000E056A">
        <w:rPr>
          <w:rFonts w:cstheme="minorHAnsi"/>
        </w:rPr>
        <w:t xml:space="preserve"> The </w:t>
      </w:r>
      <w:proofErr w:type="spellStart"/>
      <w:r w:rsidRPr="000E056A">
        <w:rPr>
          <w:rFonts w:cstheme="minorHAnsi"/>
        </w:rPr>
        <w:t>DfE</w:t>
      </w:r>
      <w:proofErr w:type="spellEnd"/>
      <w:r w:rsidRPr="000E056A">
        <w:rPr>
          <w:rFonts w:cstheme="minorHAnsi"/>
        </w:rPr>
        <w:t xml:space="preserve"> have expanded the programme and want each s</w:t>
      </w:r>
      <w:r w:rsidR="007A51E0" w:rsidRPr="000E056A">
        <w:rPr>
          <w:rFonts w:cstheme="minorHAnsi"/>
        </w:rPr>
        <w:t>ub-region to recruit 40 coaches.</w:t>
      </w:r>
    </w:p>
    <w:p w:rsidR="008464E0" w:rsidRPr="000E056A" w:rsidRDefault="008464E0" w:rsidP="00E524C1">
      <w:pPr>
        <w:ind w:left="720"/>
        <w:contextualSpacing/>
        <w:jc w:val="both"/>
        <w:rPr>
          <w:rFonts w:cstheme="minorHAnsi"/>
        </w:rPr>
      </w:pPr>
    </w:p>
    <w:p w:rsidR="008464E0" w:rsidRPr="000E056A" w:rsidRDefault="008464E0" w:rsidP="00E524C1">
      <w:pPr>
        <w:contextualSpacing/>
        <w:jc w:val="both"/>
        <w:rPr>
          <w:rFonts w:cstheme="minorHAnsi"/>
        </w:rPr>
      </w:pPr>
      <w:r w:rsidRPr="000E056A">
        <w:rPr>
          <w:rFonts w:cstheme="minorHAnsi"/>
        </w:rPr>
        <w:t xml:space="preserve">In the last round, </w:t>
      </w:r>
      <w:proofErr w:type="spellStart"/>
      <w:r w:rsidRPr="000E056A">
        <w:rPr>
          <w:rFonts w:cstheme="minorHAnsi"/>
        </w:rPr>
        <w:t>Willowfield</w:t>
      </w:r>
      <w:proofErr w:type="spellEnd"/>
      <w:r w:rsidRPr="000E056A">
        <w:rPr>
          <w:rFonts w:cstheme="minorHAnsi"/>
        </w:rPr>
        <w:t xml:space="preserve"> and Connaught ran a</w:t>
      </w:r>
      <w:r w:rsidR="00CC2D97" w:rsidRPr="000E056A">
        <w:rPr>
          <w:rFonts w:cstheme="minorHAnsi"/>
        </w:rPr>
        <w:t xml:space="preserve"> very successful joint session, </w:t>
      </w:r>
      <w:r w:rsidRPr="000E056A">
        <w:rPr>
          <w:rFonts w:cstheme="minorHAnsi"/>
        </w:rPr>
        <w:t xml:space="preserve">with a further </w:t>
      </w:r>
      <w:r w:rsidR="00FD7891" w:rsidRPr="000E056A">
        <w:rPr>
          <w:rFonts w:cstheme="minorHAnsi"/>
        </w:rPr>
        <w:t xml:space="preserve">successful </w:t>
      </w:r>
      <w:r w:rsidRPr="000E056A">
        <w:rPr>
          <w:rFonts w:cstheme="minorHAnsi"/>
        </w:rPr>
        <w:t>session</w:t>
      </w:r>
      <w:r w:rsidR="00FD7891" w:rsidRPr="000E056A">
        <w:rPr>
          <w:rFonts w:cstheme="minorHAnsi"/>
        </w:rPr>
        <w:t xml:space="preserve"> held at Frederick Bremer, in</w:t>
      </w:r>
      <w:r w:rsidRPr="000E056A">
        <w:rPr>
          <w:rFonts w:cstheme="minorHAnsi"/>
        </w:rPr>
        <w:t xml:space="preserve"> total over 50 female colleagues attended. Once it is clear who</w:t>
      </w:r>
      <w:r w:rsidR="00CC2D97" w:rsidRPr="000E056A">
        <w:rPr>
          <w:rFonts w:cstheme="minorHAnsi"/>
        </w:rPr>
        <w:t xml:space="preserve"> would like to be involved, an E</w:t>
      </w:r>
      <w:r w:rsidRPr="000E056A">
        <w:rPr>
          <w:rFonts w:cstheme="minorHAnsi"/>
        </w:rPr>
        <w:t>xpression of Interest will need to be submitted, together with plans for delivery.</w:t>
      </w:r>
    </w:p>
    <w:p w:rsidR="008464E0" w:rsidRPr="000E056A" w:rsidRDefault="008464E0" w:rsidP="00E524C1">
      <w:pPr>
        <w:jc w:val="both"/>
        <w:rPr>
          <w:rFonts w:cstheme="minorHAnsi"/>
        </w:rPr>
      </w:pPr>
    </w:p>
    <w:p w:rsidR="003346C4" w:rsidRPr="000E056A" w:rsidRDefault="003346C4" w:rsidP="00834F8A">
      <w:pPr>
        <w:pStyle w:val="ListParagraph"/>
        <w:numPr>
          <w:ilvl w:val="0"/>
          <w:numId w:val="3"/>
        </w:numPr>
        <w:spacing w:line="252" w:lineRule="auto"/>
        <w:jc w:val="both"/>
        <w:rPr>
          <w:rFonts w:cstheme="minorHAnsi"/>
          <w:b/>
        </w:rPr>
      </w:pPr>
      <w:r w:rsidRPr="000E056A">
        <w:rPr>
          <w:rFonts w:cstheme="minorHAnsi"/>
          <w:b/>
        </w:rPr>
        <w:t>Chartered College of Teachers</w:t>
      </w:r>
    </w:p>
    <w:p w:rsidR="003346C4" w:rsidRPr="000E056A" w:rsidRDefault="008464E0" w:rsidP="00E524C1">
      <w:pPr>
        <w:spacing w:line="252" w:lineRule="auto"/>
        <w:jc w:val="both"/>
        <w:rPr>
          <w:rFonts w:cstheme="minorHAnsi"/>
          <w:b/>
        </w:rPr>
      </w:pPr>
      <w:r w:rsidRPr="000E056A">
        <w:rPr>
          <w:rFonts w:cstheme="minorHAnsi"/>
        </w:rPr>
        <w:t>MDA advised that t</w:t>
      </w:r>
      <w:r w:rsidR="003346C4" w:rsidRPr="000E056A">
        <w:rPr>
          <w:rFonts w:cstheme="minorHAnsi"/>
        </w:rPr>
        <w:t xml:space="preserve">he Teaching School had committed to paying the cost of membership of CCT for </w:t>
      </w:r>
      <w:r w:rsidR="00DC62E9" w:rsidRPr="000E056A">
        <w:rPr>
          <w:rFonts w:cstheme="minorHAnsi"/>
        </w:rPr>
        <w:t xml:space="preserve">one member </w:t>
      </w:r>
      <w:r w:rsidR="003346C4" w:rsidRPr="000E056A">
        <w:rPr>
          <w:rFonts w:cstheme="minorHAnsi"/>
        </w:rPr>
        <w:t xml:space="preserve">from each school.  Not all schools had yet confirmed that they would like this </w:t>
      </w:r>
      <w:r w:rsidR="00DC62E9" w:rsidRPr="000E056A">
        <w:rPr>
          <w:rFonts w:cstheme="minorHAnsi"/>
        </w:rPr>
        <w:t xml:space="preserve">membership. </w:t>
      </w:r>
      <w:r w:rsidR="00CC2D97" w:rsidRPr="000E056A">
        <w:rPr>
          <w:rFonts w:cstheme="minorHAnsi"/>
        </w:rPr>
        <w:t xml:space="preserve"> </w:t>
      </w:r>
      <w:r w:rsidR="00DC62E9" w:rsidRPr="000E056A">
        <w:rPr>
          <w:rFonts w:cstheme="minorHAnsi"/>
        </w:rPr>
        <w:t xml:space="preserve">Members receive </w:t>
      </w:r>
      <w:r w:rsidR="00FD7891" w:rsidRPr="000E056A">
        <w:rPr>
          <w:rFonts w:cstheme="minorHAnsi"/>
        </w:rPr>
        <w:t>journals, which</w:t>
      </w:r>
      <w:r w:rsidR="00DC62E9" w:rsidRPr="000E056A">
        <w:rPr>
          <w:rFonts w:cstheme="minorHAnsi"/>
        </w:rPr>
        <w:t xml:space="preserve"> will help with the research group in</w:t>
      </w:r>
      <w:r w:rsidR="00FD7891" w:rsidRPr="000E056A">
        <w:rPr>
          <w:rFonts w:cstheme="minorHAnsi"/>
        </w:rPr>
        <w:t xml:space="preserve"> </w:t>
      </w:r>
      <w:r w:rsidR="00A935D7" w:rsidRPr="000E056A">
        <w:rPr>
          <w:rFonts w:cstheme="minorHAnsi"/>
        </w:rPr>
        <w:t>the future</w:t>
      </w:r>
      <w:r w:rsidR="00DC62E9" w:rsidRPr="000E056A">
        <w:rPr>
          <w:rFonts w:cstheme="minorHAnsi"/>
        </w:rPr>
        <w:t xml:space="preserve">. </w:t>
      </w:r>
      <w:r w:rsidR="00CC2D97" w:rsidRPr="000E056A">
        <w:rPr>
          <w:rFonts w:cstheme="minorHAnsi"/>
        </w:rPr>
        <w:t xml:space="preserve"> </w:t>
      </w:r>
      <w:r w:rsidR="00DC62E9" w:rsidRPr="000E056A">
        <w:rPr>
          <w:rFonts w:cstheme="minorHAnsi"/>
        </w:rPr>
        <w:t xml:space="preserve">It was suggested that the names of the </w:t>
      </w:r>
      <w:proofErr w:type="spellStart"/>
      <w:r w:rsidR="000E056A" w:rsidRPr="000E056A">
        <w:rPr>
          <w:rFonts w:cstheme="minorHAnsi"/>
        </w:rPr>
        <w:t>H</w:t>
      </w:r>
      <w:r w:rsidR="00DC62E9" w:rsidRPr="000E056A">
        <w:rPr>
          <w:rFonts w:cstheme="minorHAnsi"/>
        </w:rPr>
        <w:t>eadteacher</w:t>
      </w:r>
      <w:r w:rsidR="00FD7891" w:rsidRPr="000E056A">
        <w:rPr>
          <w:rFonts w:cstheme="minorHAnsi"/>
        </w:rPr>
        <w:t>s</w:t>
      </w:r>
      <w:proofErr w:type="spellEnd"/>
      <w:r w:rsidR="00DC62E9" w:rsidRPr="000E056A">
        <w:rPr>
          <w:rFonts w:cstheme="minorHAnsi"/>
        </w:rPr>
        <w:t xml:space="preserve"> from the schools </w:t>
      </w:r>
      <w:r w:rsidR="00F43871" w:rsidRPr="000E056A">
        <w:rPr>
          <w:rFonts w:cstheme="minorHAnsi"/>
        </w:rPr>
        <w:t xml:space="preserve">would be added to the members list. </w:t>
      </w:r>
      <w:r w:rsidR="00F43871" w:rsidRPr="000E056A">
        <w:rPr>
          <w:rFonts w:cstheme="minorHAnsi"/>
          <w:b/>
        </w:rPr>
        <w:t>Scho</w:t>
      </w:r>
      <w:r w:rsidR="003346C4" w:rsidRPr="000E056A">
        <w:rPr>
          <w:rFonts w:cstheme="minorHAnsi"/>
          <w:b/>
        </w:rPr>
        <w:t>ols</w:t>
      </w:r>
      <w:r w:rsidR="00F43871" w:rsidRPr="000E056A">
        <w:rPr>
          <w:rFonts w:cstheme="minorHAnsi"/>
          <w:b/>
        </w:rPr>
        <w:t xml:space="preserve"> to confirm and advise if they</w:t>
      </w:r>
      <w:r w:rsidR="003346C4" w:rsidRPr="000E056A">
        <w:rPr>
          <w:rFonts w:cstheme="minorHAnsi"/>
          <w:b/>
        </w:rPr>
        <w:t xml:space="preserve"> would want </w:t>
      </w:r>
      <w:r w:rsidR="00FD7891" w:rsidRPr="000E056A">
        <w:rPr>
          <w:rFonts w:cstheme="minorHAnsi"/>
          <w:b/>
        </w:rPr>
        <w:t xml:space="preserve">this membership before the list </w:t>
      </w:r>
      <w:r w:rsidR="00CC2D97" w:rsidRPr="000E056A">
        <w:rPr>
          <w:rFonts w:cstheme="minorHAnsi"/>
          <w:b/>
        </w:rPr>
        <w:t>is submitted</w:t>
      </w:r>
      <w:r w:rsidR="00F43871" w:rsidRPr="000E056A">
        <w:rPr>
          <w:rFonts w:cstheme="minorHAnsi"/>
          <w:b/>
        </w:rPr>
        <w:t xml:space="preserve"> to CCT.</w:t>
      </w:r>
    </w:p>
    <w:p w:rsidR="00FD7891" w:rsidRPr="000E056A" w:rsidRDefault="00FD7891" w:rsidP="00834F8A">
      <w:pPr>
        <w:pStyle w:val="ListParagraph"/>
        <w:numPr>
          <w:ilvl w:val="0"/>
          <w:numId w:val="3"/>
        </w:numPr>
        <w:spacing w:line="252" w:lineRule="auto"/>
        <w:jc w:val="both"/>
        <w:rPr>
          <w:rFonts w:cstheme="minorHAnsi"/>
          <w:b/>
        </w:rPr>
      </w:pPr>
      <w:r w:rsidRPr="000E056A">
        <w:rPr>
          <w:rFonts w:cstheme="minorHAnsi"/>
          <w:b/>
        </w:rPr>
        <w:t>Website and Logo</w:t>
      </w:r>
    </w:p>
    <w:p w:rsidR="00FD7891" w:rsidRPr="000E056A" w:rsidRDefault="00FD7891" w:rsidP="00E524C1">
      <w:pPr>
        <w:spacing w:line="252" w:lineRule="auto"/>
        <w:jc w:val="both"/>
        <w:rPr>
          <w:rFonts w:cstheme="minorHAnsi"/>
        </w:rPr>
      </w:pPr>
      <w:r w:rsidRPr="000E056A">
        <w:rPr>
          <w:rFonts w:cstheme="minorHAnsi"/>
        </w:rPr>
        <w:t>This is still undergoing discussion.</w:t>
      </w:r>
    </w:p>
    <w:p w:rsidR="00FD7891" w:rsidRPr="000E056A" w:rsidRDefault="00FD7891" w:rsidP="00834F8A">
      <w:pPr>
        <w:pStyle w:val="ListParagraph"/>
        <w:numPr>
          <w:ilvl w:val="0"/>
          <w:numId w:val="3"/>
        </w:numPr>
        <w:spacing w:line="252" w:lineRule="auto"/>
        <w:jc w:val="both"/>
        <w:rPr>
          <w:rFonts w:cstheme="minorHAnsi"/>
          <w:b/>
        </w:rPr>
      </w:pPr>
      <w:r w:rsidRPr="000E056A">
        <w:rPr>
          <w:rFonts w:cstheme="minorHAnsi"/>
          <w:b/>
        </w:rPr>
        <w:t>Regional Teaching School information Email</w:t>
      </w:r>
    </w:p>
    <w:p w:rsidR="00CB0DD7" w:rsidRPr="000E056A" w:rsidRDefault="009D608F" w:rsidP="00E524C1">
      <w:pPr>
        <w:spacing w:line="252" w:lineRule="auto"/>
        <w:jc w:val="both"/>
        <w:rPr>
          <w:rFonts w:cstheme="minorHAnsi"/>
        </w:rPr>
      </w:pPr>
      <w:r w:rsidRPr="000E056A">
        <w:rPr>
          <w:rFonts w:cstheme="minorHAnsi"/>
        </w:rPr>
        <w:t xml:space="preserve">MDA informed </w:t>
      </w:r>
      <w:r w:rsidR="00A935D7" w:rsidRPr="000E056A">
        <w:rPr>
          <w:rFonts w:cstheme="minorHAnsi"/>
        </w:rPr>
        <w:t>all that</w:t>
      </w:r>
      <w:r w:rsidR="00FD7891" w:rsidRPr="000E056A">
        <w:rPr>
          <w:rFonts w:cstheme="minorHAnsi"/>
        </w:rPr>
        <w:t xml:space="preserve"> she receives regular email</w:t>
      </w:r>
      <w:r w:rsidR="00CB0DD7" w:rsidRPr="000E056A">
        <w:rPr>
          <w:rFonts w:cstheme="minorHAnsi"/>
        </w:rPr>
        <w:t>s</w:t>
      </w:r>
      <w:r w:rsidR="00FD7891" w:rsidRPr="000E056A">
        <w:rPr>
          <w:rFonts w:cstheme="minorHAnsi"/>
        </w:rPr>
        <w:t xml:space="preserve"> outlining Regional Teaching School </w:t>
      </w:r>
      <w:proofErr w:type="gramStart"/>
      <w:r w:rsidR="00FD7891" w:rsidRPr="000E056A">
        <w:rPr>
          <w:rFonts w:cstheme="minorHAnsi"/>
        </w:rPr>
        <w:t>updates,</w:t>
      </w:r>
      <w:proofErr w:type="gramEnd"/>
      <w:r w:rsidR="00FD7891" w:rsidRPr="000E056A">
        <w:rPr>
          <w:rFonts w:cstheme="minorHAnsi"/>
        </w:rPr>
        <w:t xml:space="preserve"> she asked if colleagues would like this forwarded on to them. Everyone agreed that this would be useful.</w:t>
      </w:r>
    </w:p>
    <w:p w:rsidR="00A933C3" w:rsidRPr="000E056A" w:rsidRDefault="009D608F" w:rsidP="00A933C3">
      <w:pPr>
        <w:pStyle w:val="ListParagraph"/>
        <w:numPr>
          <w:ilvl w:val="0"/>
          <w:numId w:val="3"/>
        </w:numPr>
        <w:rPr>
          <w:rFonts w:cstheme="minorHAnsi"/>
          <w:b/>
        </w:rPr>
      </w:pPr>
      <w:r w:rsidRPr="000E056A">
        <w:rPr>
          <w:rFonts w:cstheme="minorHAnsi"/>
          <w:b/>
        </w:rPr>
        <w:t>In Closing</w:t>
      </w:r>
    </w:p>
    <w:p w:rsidR="007A51E0" w:rsidRPr="000E056A" w:rsidRDefault="007A51E0" w:rsidP="00A933C3">
      <w:pPr>
        <w:rPr>
          <w:rFonts w:cstheme="minorHAnsi"/>
        </w:rPr>
      </w:pPr>
      <w:r w:rsidRPr="000E056A">
        <w:rPr>
          <w:rFonts w:cstheme="minorHAnsi"/>
        </w:rPr>
        <w:t>MDA thanked colleagues for attending the meeting.</w:t>
      </w:r>
    </w:p>
    <w:p w:rsidR="007A51E0" w:rsidRPr="000E056A" w:rsidRDefault="007A51E0" w:rsidP="00BE1EE9">
      <w:pPr>
        <w:spacing w:after="0" w:line="240" w:lineRule="auto"/>
        <w:rPr>
          <w:rFonts w:cstheme="minorHAnsi"/>
          <w:u w:val="single"/>
        </w:rPr>
      </w:pPr>
      <w:r w:rsidRPr="000E056A">
        <w:rPr>
          <w:rFonts w:cstheme="minorHAnsi"/>
          <w:u w:val="single"/>
        </w:rPr>
        <w:t>Dates of the next meetings</w:t>
      </w:r>
    </w:p>
    <w:p w:rsidR="009D608F" w:rsidRPr="000E056A" w:rsidRDefault="009D608F" w:rsidP="00BE1EE9">
      <w:pPr>
        <w:spacing w:after="0" w:line="240" w:lineRule="auto"/>
        <w:rPr>
          <w:rFonts w:cstheme="minorHAnsi"/>
          <w:u w:val="single"/>
        </w:rPr>
      </w:pPr>
    </w:p>
    <w:p w:rsidR="007A51E0" w:rsidRPr="000E056A" w:rsidRDefault="000D1FAF" w:rsidP="00BE1EE9">
      <w:pPr>
        <w:spacing w:after="0" w:line="240" w:lineRule="auto"/>
        <w:rPr>
          <w:rFonts w:cstheme="minorHAnsi"/>
        </w:rPr>
      </w:pPr>
      <w:r w:rsidRPr="000E056A">
        <w:rPr>
          <w:rFonts w:cstheme="minorHAnsi"/>
        </w:rPr>
        <w:t>November 14</w:t>
      </w:r>
      <w:r w:rsidR="007A51E0" w:rsidRPr="000E056A">
        <w:rPr>
          <w:rFonts w:cstheme="minorHAnsi"/>
          <w:vertAlign w:val="superscript"/>
        </w:rPr>
        <w:t>th</w:t>
      </w:r>
      <w:r w:rsidR="007A51E0" w:rsidRPr="000E056A">
        <w:rPr>
          <w:rFonts w:cstheme="minorHAnsi"/>
        </w:rPr>
        <w:t xml:space="preserve"> 2018 </w:t>
      </w:r>
    </w:p>
    <w:p w:rsidR="007A51E0" w:rsidRPr="000E056A" w:rsidRDefault="007A51E0" w:rsidP="00BE1EE9">
      <w:pPr>
        <w:spacing w:after="0" w:line="240" w:lineRule="auto"/>
        <w:rPr>
          <w:rFonts w:cstheme="minorHAnsi"/>
        </w:rPr>
      </w:pPr>
      <w:r w:rsidRPr="000E056A">
        <w:rPr>
          <w:rFonts w:cstheme="minorHAnsi"/>
        </w:rPr>
        <w:t>March 13</w:t>
      </w:r>
      <w:r w:rsidRPr="000E056A">
        <w:rPr>
          <w:rFonts w:cstheme="minorHAnsi"/>
          <w:vertAlign w:val="superscript"/>
        </w:rPr>
        <w:t>th</w:t>
      </w:r>
      <w:r w:rsidRPr="000E056A">
        <w:rPr>
          <w:rFonts w:cstheme="minorHAnsi"/>
        </w:rPr>
        <w:t xml:space="preserve"> 2019</w:t>
      </w:r>
    </w:p>
    <w:p w:rsidR="007A51E0" w:rsidRPr="000E056A" w:rsidRDefault="007A51E0" w:rsidP="00BE1EE9">
      <w:pPr>
        <w:spacing w:after="0" w:line="240" w:lineRule="auto"/>
        <w:rPr>
          <w:rFonts w:cstheme="minorHAnsi"/>
        </w:rPr>
      </w:pPr>
      <w:r w:rsidRPr="000E056A">
        <w:rPr>
          <w:rFonts w:cstheme="minorHAnsi"/>
        </w:rPr>
        <w:t>June 12</w:t>
      </w:r>
      <w:r w:rsidRPr="000E056A">
        <w:rPr>
          <w:rFonts w:cstheme="minorHAnsi"/>
          <w:vertAlign w:val="superscript"/>
        </w:rPr>
        <w:t>th</w:t>
      </w:r>
      <w:r w:rsidRPr="000E056A">
        <w:rPr>
          <w:rFonts w:cstheme="minorHAnsi"/>
        </w:rPr>
        <w:t xml:space="preserve"> 2019</w:t>
      </w:r>
    </w:p>
    <w:p w:rsidR="007A51E0" w:rsidRPr="000E056A" w:rsidRDefault="007A51E0" w:rsidP="007A51E0">
      <w:pPr>
        <w:contextualSpacing/>
        <w:rPr>
          <w:rFonts w:cstheme="minorHAnsi"/>
        </w:rPr>
      </w:pPr>
    </w:p>
    <w:p w:rsidR="00FD7891" w:rsidRPr="000E056A" w:rsidRDefault="007A51E0" w:rsidP="007A51E0">
      <w:pPr>
        <w:spacing w:line="252" w:lineRule="auto"/>
        <w:jc w:val="both"/>
        <w:rPr>
          <w:rFonts w:cstheme="minorHAnsi"/>
        </w:rPr>
      </w:pPr>
      <w:r w:rsidRPr="000E056A">
        <w:rPr>
          <w:rFonts w:cstheme="minorHAnsi"/>
        </w:rPr>
        <w:t>Please see the actions table below.</w:t>
      </w:r>
    </w:p>
    <w:tbl>
      <w:tblPr>
        <w:tblStyle w:val="TableGrid"/>
        <w:tblW w:w="9209" w:type="dxa"/>
        <w:tblLayout w:type="fixed"/>
        <w:tblLook w:val="04A0" w:firstRow="1" w:lastRow="0" w:firstColumn="1" w:lastColumn="0" w:noHBand="0" w:noVBand="1"/>
      </w:tblPr>
      <w:tblGrid>
        <w:gridCol w:w="2122"/>
        <w:gridCol w:w="5528"/>
        <w:gridCol w:w="1559"/>
      </w:tblGrid>
      <w:tr w:rsidR="007A51E0" w:rsidRPr="000E056A" w:rsidTr="007A51E0">
        <w:tc>
          <w:tcPr>
            <w:tcW w:w="9209" w:type="dxa"/>
            <w:gridSpan w:val="3"/>
          </w:tcPr>
          <w:p w:rsidR="007A51E0" w:rsidRPr="000E056A" w:rsidRDefault="007A51E0" w:rsidP="007A51E0">
            <w:pPr>
              <w:jc w:val="center"/>
              <w:rPr>
                <w:rFonts w:cstheme="minorHAnsi"/>
                <w:b/>
              </w:rPr>
            </w:pPr>
            <w:r w:rsidRPr="000E056A">
              <w:rPr>
                <w:rFonts w:cstheme="minorHAnsi"/>
                <w:b/>
              </w:rPr>
              <w:t>Summary of Actions</w:t>
            </w:r>
          </w:p>
        </w:tc>
      </w:tr>
      <w:tr w:rsidR="007A51E0" w:rsidRPr="000E056A" w:rsidTr="003D41DE">
        <w:tc>
          <w:tcPr>
            <w:tcW w:w="2122" w:type="dxa"/>
          </w:tcPr>
          <w:p w:rsidR="007A51E0" w:rsidRPr="000E056A" w:rsidRDefault="007A51E0" w:rsidP="007A51E0">
            <w:pPr>
              <w:rPr>
                <w:rFonts w:cstheme="minorHAnsi"/>
                <w:b/>
              </w:rPr>
            </w:pPr>
            <w:r w:rsidRPr="000E056A">
              <w:rPr>
                <w:rFonts w:cstheme="minorHAnsi"/>
                <w:b/>
              </w:rPr>
              <w:lastRenderedPageBreak/>
              <w:t>Item</w:t>
            </w:r>
          </w:p>
        </w:tc>
        <w:tc>
          <w:tcPr>
            <w:tcW w:w="5528" w:type="dxa"/>
          </w:tcPr>
          <w:p w:rsidR="007A51E0" w:rsidRPr="000E056A" w:rsidRDefault="007A51E0" w:rsidP="007A51E0">
            <w:pPr>
              <w:rPr>
                <w:rFonts w:cstheme="minorHAnsi"/>
                <w:b/>
              </w:rPr>
            </w:pPr>
            <w:r w:rsidRPr="000E056A">
              <w:rPr>
                <w:rFonts w:cstheme="minorHAnsi"/>
                <w:b/>
              </w:rPr>
              <w:t>Action</w:t>
            </w:r>
          </w:p>
        </w:tc>
        <w:tc>
          <w:tcPr>
            <w:tcW w:w="1559" w:type="dxa"/>
          </w:tcPr>
          <w:p w:rsidR="007A51E0" w:rsidRPr="000E056A" w:rsidRDefault="007A51E0" w:rsidP="007A51E0">
            <w:pPr>
              <w:rPr>
                <w:rFonts w:cstheme="minorHAnsi"/>
                <w:b/>
              </w:rPr>
            </w:pPr>
            <w:r w:rsidRPr="000E056A">
              <w:rPr>
                <w:rFonts w:cstheme="minorHAnsi"/>
                <w:b/>
              </w:rPr>
              <w:t>Action by:</w:t>
            </w:r>
          </w:p>
        </w:tc>
      </w:tr>
      <w:tr w:rsidR="007A51E0" w:rsidRPr="000E056A" w:rsidTr="003D41DE">
        <w:trPr>
          <w:trHeight w:val="6139"/>
        </w:trPr>
        <w:tc>
          <w:tcPr>
            <w:tcW w:w="2122" w:type="dxa"/>
          </w:tcPr>
          <w:p w:rsidR="007A51E0" w:rsidRPr="000E056A" w:rsidRDefault="007A51E0" w:rsidP="00BE1EE9">
            <w:pPr>
              <w:rPr>
                <w:rFonts w:cstheme="minorHAnsi"/>
              </w:rPr>
            </w:pPr>
            <w:r w:rsidRPr="000E056A">
              <w:rPr>
                <w:rFonts w:cstheme="minorHAnsi"/>
              </w:rPr>
              <w:t>2. CPD</w:t>
            </w:r>
          </w:p>
          <w:p w:rsidR="007A51E0" w:rsidRPr="000E056A" w:rsidRDefault="007A51E0" w:rsidP="00BE1EE9">
            <w:pPr>
              <w:rPr>
                <w:rFonts w:cstheme="minorHAnsi"/>
              </w:rPr>
            </w:pPr>
          </w:p>
        </w:tc>
        <w:tc>
          <w:tcPr>
            <w:tcW w:w="5528" w:type="dxa"/>
          </w:tcPr>
          <w:p w:rsidR="007A51E0" w:rsidRPr="000E056A" w:rsidRDefault="007A51E0" w:rsidP="00BE1EE9">
            <w:pPr>
              <w:rPr>
                <w:rFonts w:cstheme="minorHAnsi"/>
                <w:sz w:val="24"/>
                <w:u w:val="single"/>
              </w:rPr>
            </w:pPr>
            <w:r w:rsidRPr="000E056A">
              <w:rPr>
                <w:rFonts w:cstheme="minorHAnsi"/>
                <w:sz w:val="24"/>
                <w:u w:val="single"/>
              </w:rPr>
              <w:t>TLR3 – Research Project</w:t>
            </w:r>
          </w:p>
          <w:p w:rsidR="007A51E0" w:rsidRPr="000E056A" w:rsidRDefault="007A51E0" w:rsidP="00BE1EE9">
            <w:pPr>
              <w:rPr>
                <w:rFonts w:cstheme="minorHAnsi"/>
                <w:sz w:val="24"/>
              </w:rPr>
            </w:pPr>
            <w:r w:rsidRPr="000E056A">
              <w:rPr>
                <w:rFonts w:cstheme="minorHAnsi"/>
                <w:sz w:val="24"/>
              </w:rPr>
              <w:t>Circulate the advert and encourage colleagues to apply.</w:t>
            </w:r>
          </w:p>
          <w:p w:rsidR="00227231" w:rsidRPr="000E056A" w:rsidRDefault="00227231" w:rsidP="00BE1EE9">
            <w:pPr>
              <w:rPr>
                <w:rFonts w:cstheme="minorHAnsi"/>
                <w:sz w:val="24"/>
              </w:rPr>
            </w:pPr>
          </w:p>
          <w:p w:rsidR="007A51E0" w:rsidRPr="000E056A" w:rsidRDefault="007A51E0" w:rsidP="00BE1EE9">
            <w:pPr>
              <w:rPr>
                <w:rFonts w:cstheme="minorHAnsi"/>
                <w:sz w:val="24"/>
              </w:rPr>
            </w:pPr>
            <w:r w:rsidRPr="000E056A">
              <w:rPr>
                <w:rFonts w:cstheme="minorHAnsi"/>
                <w:sz w:val="24"/>
              </w:rPr>
              <w:t xml:space="preserve">MDA will invite members of the Steering Group to join the selection panel once applications have been finalised.  </w:t>
            </w:r>
          </w:p>
          <w:p w:rsidR="007A51E0" w:rsidRPr="000E056A" w:rsidRDefault="007A51E0" w:rsidP="00BE1EE9">
            <w:pPr>
              <w:rPr>
                <w:rFonts w:cstheme="minorHAnsi"/>
                <w:sz w:val="24"/>
              </w:rPr>
            </w:pPr>
          </w:p>
          <w:p w:rsidR="007A51E0" w:rsidRPr="000E056A" w:rsidRDefault="007A51E0" w:rsidP="00BE1EE9">
            <w:pPr>
              <w:rPr>
                <w:rFonts w:cstheme="minorHAnsi"/>
                <w:sz w:val="24"/>
                <w:u w:val="single"/>
              </w:rPr>
            </w:pPr>
            <w:r w:rsidRPr="000E056A">
              <w:rPr>
                <w:rFonts w:cstheme="minorHAnsi"/>
                <w:sz w:val="24"/>
                <w:u w:val="single"/>
              </w:rPr>
              <w:t>Subject specific PTI training</w:t>
            </w:r>
          </w:p>
          <w:p w:rsidR="007A51E0" w:rsidRPr="000E056A" w:rsidRDefault="007A51E0" w:rsidP="00BE1EE9">
            <w:pPr>
              <w:rPr>
                <w:rFonts w:cstheme="minorHAnsi"/>
                <w:sz w:val="24"/>
              </w:rPr>
            </w:pPr>
            <w:r w:rsidRPr="000E056A">
              <w:rPr>
                <w:rFonts w:cstheme="minorHAnsi"/>
                <w:sz w:val="24"/>
              </w:rPr>
              <w:t>GA to collate feedback from colleagues and upload the results onto the WSFG website</w:t>
            </w:r>
          </w:p>
          <w:p w:rsidR="007A51E0" w:rsidRPr="000E056A" w:rsidRDefault="007A51E0" w:rsidP="00BE1EE9">
            <w:pPr>
              <w:rPr>
                <w:rFonts w:cstheme="minorHAnsi"/>
                <w:sz w:val="24"/>
              </w:rPr>
            </w:pPr>
          </w:p>
          <w:p w:rsidR="007A51E0" w:rsidRPr="000E056A" w:rsidRDefault="007A51E0" w:rsidP="00BE1EE9">
            <w:pPr>
              <w:rPr>
                <w:rFonts w:cstheme="minorHAnsi"/>
                <w:sz w:val="24"/>
                <w:u w:val="single"/>
              </w:rPr>
            </w:pPr>
            <w:r w:rsidRPr="000E056A">
              <w:rPr>
                <w:rFonts w:cstheme="minorHAnsi"/>
                <w:sz w:val="24"/>
                <w:u w:val="single"/>
              </w:rPr>
              <w:t>Examiner Bursaries</w:t>
            </w:r>
          </w:p>
          <w:p w:rsidR="007A51E0" w:rsidRPr="000E056A" w:rsidRDefault="007A51E0" w:rsidP="00BE1EE9">
            <w:pPr>
              <w:rPr>
                <w:rFonts w:cstheme="minorHAnsi"/>
                <w:sz w:val="24"/>
              </w:rPr>
            </w:pPr>
            <w:r w:rsidRPr="000E056A">
              <w:rPr>
                <w:rFonts w:cstheme="minorHAnsi"/>
                <w:sz w:val="24"/>
              </w:rPr>
              <w:t>MDA agreed to circulate the information gathered so far, with agreed additions on examination boards, with a view to schools updating and returning asap.</w:t>
            </w:r>
          </w:p>
          <w:p w:rsidR="007A51E0" w:rsidRPr="000E056A" w:rsidRDefault="007A51E0" w:rsidP="00BE1EE9">
            <w:pPr>
              <w:rPr>
                <w:rFonts w:cstheme="minorHAnsi"/>
                <w:sz w:val="24"/>
              </w:rPr>
            </w:pPr>
          </w:p>
          <w:p w:rsidR="007A51E0" w:rsidRPr="000E056A" w:rsidRDefault="007A51E0" w:rsidP="00BE1EE9">
            <w:pPr>
              <w:rPr>
                <w:rFonts w:cstheme="minorHAnsi"/>
                <w:u w:val="single"/>
              </w:rPr>
            </w:pPr>
            <w:r w:rsidRPr="000E056A">
              <w:rPr>
                <w:rFonts w:cstheme="minorHAnsi"/>
                <w:u w:val="single"/>
              </w:rPr>
              <w:t>SSAT Leaders for the Future Training</w:t>
            </w:r>
          </w:p>
          <w:p w:rsidR="007A51E0" w:rsidRPr="000E056A" w:rsidRDefault="007A51E0" w:rsidP="00227231">
            <w:pPr>
              <w:rPr>
                <w:rFonts w:cstheme="minorHAnsi"/>
                <w:sz w:val="24"/>
              </w:rPr>
            </w:pPr>
            <w:r w:rsidRPr="000E056A">
              <w:rPr>
                <w:rFonts w:cstheme="minorHAnsi"/>
              </w:rPr>
              <w:t>Programme to start in the Spring term – promotion through the Steering Group.</w:t>
            </w:r>
          </w:p>
        </w:tc>
        <w:tc>
          <w:tcPr>
            <w:tcW w:w="1559" w:type="dxa"/>
          </w:tcPr>
          <w:p w:rsidR="007A51E0" w:rsidRPr="000E056A" w:rsidRDefault="000E056A" w:rsidP="00BE1EE9">
            <w:pPr>
              <w:rPr>
                <w:rFonts w:cstheme="minorHAnsi"/>
              </w:rPr>
            </w:pPr>
            <w:r>
              <w:rPr>
                <w:rFonts w:cstheme="minorHAnsi"/>
              </w:rPr>
              <w:t>All HT</w:t>
            </w:r>
            <w:r w:rsidR="007A51E0" w:rsidRPr="000E056A">
              <w:rPr>
                <w:rFonts w:cstheme="minorHAnsi"/>
              </w:rPr>
              <w:t xml:space="preserve"> once th</w:t>
            </w:r>
            <w:r w:rsidR="00110126" w:rsidRPr="000E056A">
              <w:rPr>
                <w:rFonts w:cstheme="minorHAnsi"/>
              </w:rPr>
              <w:t>e closing date had been confirmed</w:t>
            </w:r>
          </w:p>
          <w:p w:rsidR="00227231" w:rsidRPr="000E056A" w:rsidRDefault="00227231" w:rsidP="00BE1EE9">
            <w:pPr>
              <w:rPr>
                <w:rFonts w:cstheme="minorHAnsi"/>
              </w:rPr>
            </w:pPr>
          </w:p>
          <w:p w:rsidR="007A51E0" w:rsidRPr="000E056A" w:rsidRDefault="007A51E0" w:rsidP="00BE1EE9">
            <w:pPr>
              <w:rPr>
                <w:rFonts w:cstheme="minorHAnsi"/>
              </w:rPr>
            </w:pPr>
            <w:r w:rsidRPr="000E056A">
              <w:rPr>
                <w:rFonts w:cstheme="minorHAnsi"/>
              </w:rPr>
              <w:t>MDA after half term</w:t>
            </w:r>
          </w:p>
          <w:p w:rsidR="007A51E0" w:rsidRPr="000E056A" w:rsidRDefault="007A51E0" w:rsidP="00BE1EE9">
            <w:pPr>
              <w:rPr>
                <w:rFonts w:cstheme="minorHAnsi"/>
              </w:rPr>
            </w:pPr>
          </w:p>
          <w:p w:rsidR="007A51E0" w:rsidRPr="000E056A" w:rsidRDefault="007A51E0" w:rsidP="00BE1EE9">
            <w:pPr>
              <w:rPr>
                <w:rFonts w:cstheme="minorHAnsi"/>
                <w:sz w:val="14"/>
              </w:rPr>
            </w:pPr>
          </w:p>
          <w:p w:rsidR="007A51E0" w:rsidRPr="000E056A" w:rsidRDefault="009D608F" w:rsidP="00BE1EE9">
            <w:pPr>
              <w:rPr>
                <w:rFonts w:cstheme="minorHAnsi"/>
              </w:rPr>
            </w:pPr>
            <w:r w:rsidRPr="000E056A">
              <w:rPr>
                <w:rFonts w:cstheme="minorHAnsi"/>
              </w:rPr>
              <w:t xml:space="preserve">GA </w:t>
            </w:r>
            <w:r w:rsidR="007A51E0" w:rsidRPr="000E056A">
              <w:rPr>
                <w:rFonts w:cstheme="minorHAnsi"/>
              </w:rPr>
              <w:t xml:space="preserve"> </w:t>
            </w:r>
          </w:p>
          <w:p w:rsidR="007A51E0" w:rsidRPr="000E056A" w:rsidRDefault="007A51E0" w:rsidP="00BE1EE9">
            <w:pPr>
              <w:rPr>
                <w:rFonts w:cstheme="minorHAnsi"/>
              </w:rPr>
            </w:pPr>
          </w:p>
          <w:p w:rsidR="007A51E0" w:rsidRPr="000E056A" w:rsidRDefault="007A51E0" w:rsidP="00BE1EE9">
            <w:pPr>
              <w:rPr>
                <w:rFonts w:cstheme="minorHAnsi"/>
              </w:rPr>
            </w:pPr>
            <w:r w:rsidRPr="000E056A">
              <w:rPr>
                <w:rFonts w:cstheme="minorHAnsi"/>
              </w:rPr>
              <w:t>MDA</w:t>
            </w:r>
          </w:p>
          <w:p w:rsidR="007A51E0" w:rsidRPr="000E056A" w:rsidRDefault="007A51E0" w:rsidP="00BE1EE9">
            <w:pPr>
              <w:rPr>
                <w:rFonts w:cstheme="minorHAnsi"/>
              </w:rPr>
            </w:pPr>
          </w:p>
          <w:p w:rsidR="007A51E0" w:rsidRPr="000E056A" w:rsidRDefault="007A51E0" w:rsidP="00BE1EE9">
            <w:pPr>
              <w:rPr>
                <w:rFonts w:cstheme="minorHAnsi"/>
              </w:rPr>
            </w:pPr>
          </w:p>
          <w:p w:rsidR="00227231" w:rsidRPr="000E056A" w:rsidRDefault="00227231" w:rsidP="00BE1EE9">
            <w:pPr>
              <w:rPr>
                <w:rFonts w:cstheme="minorHAnsi"/>
              </w:rPr>
            </w:pPr>
          </w:p>
          <w:p w:rsidR="00227231" w:rsidRPr="000E056A" w:rsidRDefault="00227231" w:rsidP="00BE1EE9">
            <w:pPr>
              <w:rPr>
                <w:rFonts w:cstheme="minorHAnsi"/>
              </w:rPr>
            </w:pPr>
          </w:p>
          <w:p w:rsidR="007A51E0" w:rsidRPr="000E056A" w:rsidRDefault="007A51E0" w:rsidP="00BE1EE9">
            <w:pPr>
              <w:rPr>
                <w:rFonts w:cstheme="minorHAnsi"/>
              </w:rPr>
            </w:pPr>
            <w:r w:rsidRPr="000E056A">
              <w:rPr>
                <w:rFonts w:cstheme="minorHAnsi"/>
              </w:rPr>
              <w:t>Steering Group Members</w:t>
            </w:r>
          </w:p>
        </w:tc>
      </w:tr>
      <w:tr w:rsidR="007A51E0" w:rsidRPr="000E056A" w:rsidTr="003D41DE">
        <w:tc>
          <w:tcPr>
            <w:tcW w:w="2122" w:type="dxa"/>
          </w:tcPr>
          <w:p w:rsidR="007A51E0" w:rsidRPr="000E056A" w:rsidRDefault="007A51E0" w:rsidP="00BE1EE9">
            <w:pPr>
              <w:rPr>
                <w:rFonts w:cstheme="minorHAnsi"/>
              </w:rPr>
            </w:pPr>
            <w:r w:rsidRPr="000E056A">
              <w:rPr>
                <w:rFonts w:cstheme="minorHAnsi"/>
              </w:rPr>
              <w:t xml:space="preserve">3.  NQT/ITT Training </w:t>
            </w:r>
          </w:p>
          <w:p w:rsidR="007A51E0" w:rsidRPr="000E056A" w:rsidRDefault="007A51E0" w:rsidP="00BE1EE9">
            <w:pPr>
              <w:rPr>
                <w:rFonts w:cstheme="minorHAnsi"/>
              </w:rPr>
            </w:pPr>
          </w:p>
        </w:tc>
        <w:tc>
          <w:tcPr>
            <w:tcW w:w="5528" w:type="dxa"/>
          </w:tcPr>
          <w:p w:rsidR="007A51E0" w:rsidRPr="000E056A" w:rsidRDefault="007A51E0" w:rsidP="00BE1EE9">
            <w:pPr>
              <w:rPr>
                <w:rFonts w:cstheme="minorHAnsi"/>
                <w:u w:val="single"/>
              </w:rPr>
            </w:pPr>
            <w:r w:rsidRPr="000E056A">
              <w:rPr>
                <w:rFonts w:cstheme="minorHAnsi"/>
              </w:rPr>
              <w:t>Debbie Chapman-Andrews would appreciate help with the interview process once applications come in please.</w:t>
            </w:r>
          </w:p>
        </w:tc>
        <w:tc>
          <w:tcPr>
            <w:tcW w:w="1559" w:type="dxa"/>
          </w:tcPr>
          <w:p w:rsidR="007A51E0" w:rsidRPr="000E056A" w:rsidRDefault="007A51E0" w:rsidP="00BE1EE9">
            <w:pPr>
              <w:rPr>
                <w:rFonts w:cstheme="minorHAnsi"/>
              </w:rPr>
            </w:pPr>
            <w:r w:rsidRPr="000E056A">
              <w:rPr>
                <w:rFonts w:cstheme="minorHAnsi"/>
              </w:rPr>
              <w:t>Steering Group members</w:t>
            </w:r>
          </w:p>
        </w:tc>
      </w:tr>
      <w:tr w:rsidR="007A51E0" w:rsidRPr="000E056A" w:rsidTr="003D41DE">
        <w:tc>
          <w:tcPr>
            <w:tcW w:w="2122" w:type="dxa"/>
          </w:tcPr>
          <w:p w:rsidR="007A51E0" w:rsidRPr="000E056A" w:rsidRDefault="007A51E0" w:rsidP="00BE1EE9">
            <w:pPr>
              <w:rPr>
                <w:rFonts w:cstheme="minorHAnsi"/>
              </w:rPr>
            </w:pPr>
            <w:r w:rsidRPr="000E056A">
              <w:rPr>
                <w:rFonts w:cstheme="minorHAnsi"/>
              </w:rPr>
              <w:t>4.  SLEs</w:t>
            </w:r>
          </w:p>
        </w:tc>
        <w:tc>
          <w:tcPr>
            <w:tcW w:w="5528" w:type="dxa"/>
          </w:tcPr>
          <w:p w:rsidR="007A51E0" w:rsidRPr="000E056A" w:rsidRDefault="007A51E0" w:rsidP="00BE1EE9">
            <w:pPr>
              <w:rPr>
                <w:rFonts w:cstheme="minorHAnsi"/>
              </w:rPr>
            </w:pPr>
            <w:r w:rsidRPr="000E056A">
              <w:rPr>
                <w:rFonts w:cstheme="minorHAnsi"/>
              </w:rPr>
              <w:t xml:space="preserve">Information on the successful candidates and their subject specialisms will be shared shortly.  </w:t>
            </w:r>
          </w:p>
        </w:tc>
        <w:tc>
          <w:tcPr>
            <w:tcW w:w="1559" w:type="dxa"/>
          </w:tcPr>
          <w:p w:rsidR="007A51E0" w:rsidRPr="000E056A" w:rsidRDefault="007A51E0" w:rsidP="00BE1EE9">
            <w:pPr>
              <w:rPr>
                <w:rFonts w:cstheme="minorHAnsi"/>
              </w:rPr>
            </w:pPr>
            <w:r w:rsidRPr="000E056A">
              <w:rPr>
                <w:rFonts w:cstheme="minorHAnsi"/>
              </w:rPr>
              <w:t>MDA</w:t>
            </w:r>
          </w:p>
          <w:p w:rsidR="007A51E0" w:rsidRPr="000E056A" w:rsidRDefault="007A51E0" w:rsidP="00BE1EE9">
            <w:pPr>
              <w:rPr>
                <w:rFonts w:cstheme="minorHAnsi"/>
              </w:rPr>
            </w:pPr>
          </w:p>
        </w:tc>
      </w:tr>
      <w:tr w:rsidR="007A51E0" w:rsidRPr="000E056A" w:rsidTr="003D41DE">
        <w:tc>
          <w:tcPr>
            <w:tcW w:w="2122" w:type="dxa"/>
          </w:tcPr>
          <w:p w:rsidR="007A51E0" w:rsidRPr="000E056A" w:rsidRDefault="007A51E0" w:rsidP="00BE1EE9">
            <w:pPr>
              <w:rPr>
                <w:rFonts w:cstheme="minorHAnsi"/>
              </w:rPr>
            </w:pPr>
            <w:r w:rsidRPr="000E056A">
              <w:rPr>
                <w:rFonts w:cstheme="minorHAnsi"/>
              </w:rPr>
              <w:t xml:space="preserve">8. Women Leading in Education - </w:t>
            </w:r>
            <w:proofErr w:type="spellStart"/>
            <w:r w:rsidRPr="000E056A">
              <w:rPr>
                <w:rFonts w:cstheme="minorHAnsi"/>
              </w:rPr>
              <w:t>Coachmeets</w:t>
            </w:r>
            <w:proofErr w:type="spellEnd"/>
          </w:p>
        </w:tc>
        <w:tc>
          <w:tcPr>
            <w:tcW w:w="5528" w:type="dxa"/>
          </w:tcPr>
          <w:p w:rsidR="007A51E0" w:rsidRPr="000E056A" w:rsidRDefault="007A51E0" w:rsidP="00BE1EE9">
            <w:pPr>
              <w:rPr>
                <w:rFonts w:cstheme="minorHAnsi"/>
                <w:u w:val="single"/>
              </w:rPr>
            </w:pPr>
            <w:r w:rsidRPr="000E056A">
              <w:rPr>
                <w:rFonts w:cstheme="minorHAnsi"/>
                <w:u w:val="single"/>
              </w:rPr>
              <w:t xml:space="preserve">Opportunities for further involvement in </w:t>
            </w:r>
            <w:proofErr w:type="spellStart"/>
            <w:r w:rsidRPr="000E056A">
              <w:rPr>
                <w:rFonts w:cstheme="minorHAnsi"/>
                <w:u w:val="single"/>
              </w:rPr>
              <w:t>Coachmeets</w:t>
            </w:r>
            <w:proofErr w:type="spellEnd"/>
          </w:p>
          <w:p w:rsidR="007A51E0" w:rsidRPr="000E056A" w:rsidRDefault="007A51E0" w:rsidP="00BE1EE9">
            <w:pPr>
              <w:rPr>
                <w:rFonts w:cstheme="minorHAnsi"/>
              </w:rPr>
            </w:pPr>
            <w:r w:rsidRPr="000E056A">
              <w:rPr>
                <w:rFonts w:cstheme="minorHAnsi"/>
              </w:rPr>
              <w:t xml:space="preserve">Expression of Interest and plans for delivery to be submitted.  </w:t>
            </w:r>
          </w:p>
          <w:p w:rsidR="007A51E0" w:rsidRPr="000E056A" w:rsidRDefault="007A51E0" w:rsidP="00BE1EE9">
            <w:pPr>
              <w:rPr>
                <w:rFonts w:cstheme="minorHAnsi"/>
              </w:rPr>
            </w:pPr>
            <w:r w:rsidRPr="000E056A">
              <w:rPr>
                <w:rFonts w:cstheme="minorHAnsi"/>
              </w:rPr>
              <w:t>Dates/venues/delivery plans to be discussed further.</w:t>
            </w:r>
          </w:p>
        </w:tc>
        <w:tc>
          <w:tcPr>
            <w:tcW w:w="1559" w:type="dxa"/>
          </w:tcPr>
          <w:p w:rsidR="007A51E0" w:rsidRPr="000E056A" w:rsidRDefault="007A51E0" w:rsidP="00BE1EE9">
            <w:pPr>
              <w:rPr>
                <w:rFonts w:cstheme="minorHAnsi"/>
              </w:rPr>
            </w:pPr>
          </w:p>
          <w:p w:rsidR="007A51E0" w:rsidRPr="000E056A" w:rsidRDefault="007A51E0" w:rsidP="00BE1EE9">
            <w:pPr>
              <w:rPr>
                <w:rFonts w:cstheme="minorHAnsi"/>
              </w:rPr>
            </w:pPr>
            <w:r w:rsidRPr="000E056A">
              <w:rPr>
                <w:rFonts w:cstheme="minorHAnsi"/>
              </w:rPr>
              <w:t>MDA/SKE</w:t>
            </w:r>
          </w:p>
          <w:p w:rsidR="007A51E0" w:rsidRPr="000E056A" w:rsidRDefault="007A51E0" w:rsidP="00BE1EE9">
            <w:pPr>
              <w:rPr>
                <w:rFonts w:cstheme="minorHAnsi"/>
              </w:rPr>
            </w:pPr>
          </w:p>
          <w:p w:rsidR="007A51E0" w:rsidRPr="000E056A" w:rsidRDefault="007A51E0" w:rsidP="00BE1EE9">
            <w:pPr>
              <w:rPr>
                <w:rFonts w:cstheme="minorHAnsi"/>
              </w:rPr>
            </w:pPr>
          </w:p>
        </w:tc>
      </w:tr>
      <w:tr w:rsidR="007A51E0" w:rsidRPr="000E056A" w:rsidTr="003D41DE">
        <w:tc>
          <w:tcPr>
            <w:tcW w:w="2122" w:type="dxa"/>
          </w:tcPr>
          <w:p w:rsidR="003D41DE" w:rsidRPr="000E056A" w:rsidRDefault="007A51E0" w:rsidP="00BE1EE9">
            <w:pPr>
              <w:rPr>
                <w:rFonts w:cstheme="minorHAnsi"/>
              </w:rPr>
            </w:pPr>
            <w:r w:rsidRPr="000E056A">
              <w:rPr>
                <w:rFonts w:cstheme="minorHAnsi"/>
              </w:rPr>
              <w:t xml:space="preserve">9. Minutes and </w:t>
            </w:r>
          </w:p>
          <w:p w:rsidR="007A51E0" w:rsidRPr="000E056A" w:rsidRDefault="003D41DE" w:rsidP="00BE1EE9">
            <w:pPr>
              <w:rPr>
                <w:rFonts w:cstheme="minorHAnsi"/>
              </w:rPr>
            </w:pPr>
            <w:r w:rsidRPr="000E056A">
              <w:rPr>
                <w:rFonts w:cstheme="minorHAnsi"/>
              </w:rPr>
              <w:t>Matters A</w:t>
            </w:r>
            <w:r w:rsidR="007A51E0" w:rsidRPr="000E056A">
              <w:rPr>
                <w:rFonts w:cstheme="minorHAnsi"/>
              </w:rPr>
              <w:t>rising</w:t>
            </w:r>
          </w:p>
        </w:tc>
        <w:tc>
          <w:tcPr>
            <w:tcW w:w="5528" w:type="dxa"/>
          </w:tcPr>
          <w:p w:rsidR="007A51E0" w:rsidRPr="000E056A" w:rsidRDefault="007A51E0" w:rsidP="00BE1EE9">
            <w:pPr>
              <w:rPr>
                <w:rFonts w:cstheme="minorHAnsi"/>
                <w:u w:val="single"/>
              </w:rPr>
            </w:pPr>
            <w:r w:rsidRPr="000E056A">
              <w:rPr>
                <w:rFonts w:cstheme="minorHAnsi"/>
                <w:u w:val="single"/>
              </w:rPr>
              <w:t>Chartered College of Teachers</w:t>
            </w:r>
          </w:p>
          <w:p w:rsidR="007A51E0" w:rsidRPr="000E056A" w:rsidRDefault="007A51E0" w:rsidP="00BE1EE9">
            <w:pPr>
              <w:rPr>
                <w:rFonts w:cstheme="minorHAnsi"/>
                <w:u w:val="single"/>
              </w:rPr>
            </w:pPr>
            <w:r w:rsidRPr="000E056A">
              <w:rPr>
                <w:rFonts w:cstheme="minorHAnsi"/>
              </w:rPr>
              <w:t>Schools to confirm that they would like to receive the free membership to CCT, funded by the TSA and to provide a name asap.</w:t>
            </w:r>
          </w:p>
        </w:tc>
        <w:tc>
          <w:tcPr>
            <w:tcW w:w="1559" w:type="dxa"/>
          </w:tcPr>
          <w:p w:rsidR="007A51E0" w:rsidRPr="000E056A" w:rsidRDefault="007A51E0" w:rsidP="00BE1EE9">
            <w:pPr>
              <w:rPr>
                <w:rFonts w:cstheme="minorHAnsi"/>
              </w:rPr>
            </w:pPr>
            <w:proofErr w:type="spellStart"/>
            <w:r w:rsidRPr="000E056A">
              <w:rPr>
                <w:rFonts w:cstheme="minorHAnsi"/>
              </w:rPr>
              <w:t>Headteachers</w:t>
            </w:r>
            <w:proofErr w:type="spellEnd"/>
          </w:p>
          <w:p w:rsidR="007A51E0" w:rsidRPr="000E056A" w:rsidRDefault="007A51E0" w:rsidP="00BE1EE9">
            <w:pPr>
              <w:rPr>
                <w:rFonts w:cstheme="minorHAnsi"/>
              </w:rPr>
            </w:pPr>
          </w:p>
        </w:tc>
      </w:tr>
    </w:tbl>
    <w:p w:rsidR="00683467" w:rsidRPr="000E056A" w:rsidRDefault="00683467" w:rsidP="003D41DE">
      <w:pPr>
        <w:jc w:val="both"/>
        <w:rPr>
          <w:rFonts w:cstheme="minorHAnsi"/>
        </w:rPr>
      </w:pPr>
    </w:p>
    <w:sectPr w:rsidR="00683467" w:rsidRPr="000E056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FA0" w:rsidRDefault="00993FA0" w:rsidP="00A933C3">
      <w:pPr>
        <w:spacing w:after="0" w:line="240" w:lineRule="auto"/>
      </w:pPr>
      <w:r>
        <w:separator/>
      </w:r>
    </w:p>
  </w:endnote>
  <w:endnote w:type="continuationSeparator" w:id="0">
    <w:p w:rsidR="00993FA0" w:rsidRDefault="00993FA0" w:rsidP="00A93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FA0" w:rsidRDefault="00993FA0" w:rsidP="00A933C3">
      <w:pPr>
        <w:spacing w:after="0" w:line="240" w:lineRule="auto"/>
      </w:pPr>
      <w:r>
        <w:separator/>
      </w:r>
    </w:p>
  </w:footnote>
  <w:footnote w:type="continuationSeparator" w:id="0">
    <w:p w:rsidR="00993FA0" w:rsidRDefault="00993FA0" w:rsidP="00A93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439" w:rsidRDefault="00027439">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027439" w:rsidRPr="00A933C3" w:rsidRDefault="00027439">
                              <w:pPr>
                                <w:pStyle w:val="Heade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Waltham Forest GREEN Teaching Sc</w:t>
                              </w:r>
                              <w:r w:rsidRPr="00A933C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hool Alliance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" o:allowoverlap="f" fillcolor="#a8d08d [1945]" stroked="f" strokeweight="1pt">
              <v:textbox style="mso-fit-shape-to-text:t">
                <w:txbxContent>
                  <w:sdt>
                    <w:sdt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027439" w:rsidRPr="00A933C3" w:rsidRDefault="00027439">
                        <w:pPr>
                          <w:pStyle w:val="Heade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Waltham Forest GREEN Teaching Sc</w:t>
                        </w:r>
                        <w:r w:rsidRPr="00A933C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hool Alliance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93D3A"/>
    <w:multiLevelType w:val="hybridMultilevel"/>
    <w:tmpl w:val="031A7104"/>
    <w:lvl w:ilvl="0" w:tplc="0809000F">
      <w:start w:val="1"/>
      <w:numFmt w:val="decimal"/>
      <w:lvlText w:val="%1."/>
      <w:lvlJc w:val="left"/>
      <w:pPr>
        <w:ind w:left="502" w:hanging="360"/>
      </w:pPr>
      <w:rPr>
        <w:rFonts w:hint="default"/>
        <w:b/>
        <w:bCs/>
        <w:sz w:val="28"/>
        <w:szCs w:val="28"/>
      </w:rPr>
    </w:lvl>
    <w:lvl w:ilvl="1" w:tplc="08090019">
      <w:start w:val="1"/>
      <w:numFmt w:val="lowerLetter"/>
      <w:lvlText w:val="%2."/>
      <w:lvlJc w:val="left"/>
      <w:pPr>
        <w:ind w:left="1440" w:hanging="360"/>
      </w:pPr>
      <w:rPr>
        <w:rFonts w:cs="Times New Roman"/>
      </w:rPr>
    </w:lvl>
    <w:lvl w:ilvl="2" w:tplc="08090001">
      <w:start w:val="1"/>
      <w:numFmt w:val="bullet"/>
      <w:lvlText w:val=""/>
      <w:lvlJc w:val="left"/>
      <w:pPr>
        <w:ind w:left="234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2BB8ADFC">
      <w:numFmt w:val="bullet"/>
      <w:lvlText w:val="-"/>
      <w:lvlJc w:val="left"/>
      <w:pPr>
        <w:ind w:left="3600" w:hanging="360"/>
      </w:pPr>
      <w:rPr>
        <w:rFonts w:ascii="Times New Roman" w:eastAsia="Times New Roman" w:hAnsi="Times New Roman" w:hint="default"/>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2F3D6554"/>
    <w:multiLevelType w:val="hybridMultilevel"/>
    <w:tmpl w:val="81F28778"/>
    <w:lvl w:ilvl="0" w:tplc="9064D75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4F11DF9"/>
    <w:multiLevelType w:val="hybridMultilevel"/>
    <w:tmpl w:val="12DE3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 Antha">
    <w15:presenceInfo w15:providerId="AD" w15:userId="S-1-5-21-414811602-1886446510-4283308717-54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46"/>
    <w:rsid w:val="00027439"/>
    <w:rsid w:val="00053065"/>
    <w:rsid w:val="000705F0"/>
    <w:rsid w:val="00080C6F"/>
    <w:rsid w:val="00091FDC"/>
    <w:rsid w:val="000D1FAF"/>
    <w:rsid w:val="000D678B"/>
    <w:rsid w:val="000E056A"/>
    <w:rsid w:val="00110126"/>
    <w:rsid w:val="00155535"/>
    <w:rsid w:val="001D37EA"/>
    <w:rsid w:val="001D6FD9"/>
    <w:rsid w:val="00227231"/>
    <w:rsid w:val="00233D87"/>
    <w:rsid w:val="002E3165"/>
    <w:rsid w:val="002E3932"/>
    <w:rsid w:val="002F5470"/>
    <w:rsid w:val="00302124"/>
    <w:rsid w:val="003346C4"/>
    <w:rsid w:val="00352ABF"/>
    <w:rsid w:val="00377E9F"/>
    <w:rsid w:val="00390670"/>
    <w:rsid w:val="003A3DD2"/>
    <w:rsid w:val="003A49C6"/>
    <w:rsid w:val="003D41DE"/>
    <w:rsid w:val="0045235F"/>
    <w:rsid w:val="004B6F65"/>
    <w:rsid w:val="004C3F46"/>
    <w:rsid w:val="005B54ED"/>
    <w:rsid w:val="00671B14"/>
    <w:rsid w:val="00683467"/>
    <w:rsid w:val="006B3C1D"/>
    <w:rsid w:val="006C2462"/>
    <w:rsid w:val="006C5EE8"/>
    <w:rsid w:val="0070459C"/>
    <w:rsid w:val="00724808"/>
    <w:rsid w:val="007A51E0"/>
    <w:rsid w:val="007A541C"/>
    <w:rsid w:val="007D04EE"/>
    <w:rsid w:val="007E7F3F"/>
    <w:rsid w:val="00804827"/>
    <w:rsid w:val="00834F8A"/>
    <w:rsid w:val="00836AEE"/>
    <w:rsid w:val="008464E0"/>
    <w:rsid w:val="008572CB"/>
    <w:rsid w:val="008A5BF9"/>
    <w:rsid w:val="008B0630"/>
    <w:rsid w:val="008B7C69"/>
    <w:rsid w:val="00905D66"/>
    <w:rsid w:val="00924519"/>
    <w:rsid w:val="0094646B"/>
    <w:rsid w:val="00962A90"/>
    <w:rsid w:val="00993FA0"/>
    <w:rsid w:val="009C517D"/>
    <w:rsid w:val="009D608F"/>
    <w:rsid w:val="00A05A2C"/>
    <w:rsid w:val="00A60CAB"/>
    <w:rsid w:val="00A933C3"/>
    <w:rsid w:val="00A935D7"/>
    <w:rsid w:val="00AF2147"/>
    <w:rsid w:val="00BE1EE9"/>
    <w:rsid w:val="00C247F3"/>
    <w:rsid w:val="00C56F02"/>
    <w:rsid w:val="00C57E99"/>
    <w:rsid w:val="00C725EC"/>
    <w:rsid w:val="00C85FCC"/>
    <w:rsid w:val="00CB0DD7"/>
    <w:rsid w:val="00CC2D97"/>
    <w:rsid w:val="00D05970"/>
    <w:rsid w:val="00DC623D"/>
    <w:rsid w:val="00DC62E9"/>
    <w:rsid w:val="00E305F5"/>
    <w:rsid w:val="00E325D2"/>
    <w:rsid w:val="00E35BB3"/>
    <w:rsid w:val="00E44794"/>
    <w:rsid w:val="00E524C1"/>
    <w:rsid w:val="00E6126D"/>
    <w:rsid w:val="00E65772"/>
    <w:rsid w:val="00F21A0B"/>
    <w:rsid w:val="00F43871"/>
    <w:rsid w:val="00F839FD"/>
    <w:rsid w:val="00FB3751"/>
    <w:rsid w:val="00FC18BA"/>
    <w:rsid w:val="00FD3522"/>
    <w:rsid w:val="00FD7891"/>
    <w:rsid w:val="00FF7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C2CD94E-3D68-4262-A36B-F93BC09D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4C3F46"/>
    <w:pPr>
      <w:spacing w:after="0" w:line="240" w:lineRule="auto"/>
    </w:pPr>
    <w:rPr>
      <w:rFonts w:ascii="Courier New" w:eastAsia="Calibri" w:hAnsi="Courier New" w:cs="Courier New"/>
      <w:sz w:val="20"/>
      <w:szCs w:val="20"/>
      <w:lang w:eastAsia="en-GB"/>
    </w:rPr>
  </w:style>
  <w:style w:type="character" w:customStyle="1" w:styleId="PlainTextChar">
    <w:name w:val="Plain Text Char"/>
    <w:basedOn w:val="DefaultParagraphFont"/>
    <w:link w:val="PlainText"/>
    <w:uiPriority w:val="99"/>
    <w:rsid w:val="004C3F46"/>
    <w:rPr>
      <w:rFonts w:ascii="Courier New" w:eastAsia="Calibri" w:hAnsi="Courier New" w:cs="Courier New"/>
      <w:sz w:val="20"/>
      <w:szCs w:val="20"/>
      <w:lang w:eastAsia="en-GB"/>
    </w:rPr>
  </w:style>
  <w:style w:type="character" w:styleId="CommentReference">
    <w:name w:val="annotation reference"/>
    <w:basedOn w:val="DefaultParagraphFont"/>
    <w:uiPriority w:val="99"/>
    <w:semiHidden/>
    <w:unhideWhenUsed/>
    <w:rsid w:val="00AF2147"/>
    <w:rPr>
      <w:sz w:val="16"/>
      <w:szCs w:val="16"/>
    </w:rPr>
  </w:style>
  <w:style w:type="paragraph" w:styleId="CommentText">
    <w:name w:val="annotation text"/>
    <w:basedOn w:val="Normal"/>
    <w:link w:val="CommentTextChar"/>
    <w:uiPriority w:val="99"/>
    <w:semiHidden/>
    <w:unhideWhenUsed/>
    <w:rsid w:val="00AF2147"/>
    <w:pPr>
      <w:spacing w:line="240" w:lineRule="auto"/>
    </w:pPr>
    <w:rPr>
      <w:sz w:val="20"/>
      <w:szCs w:val="20"/>
    </w:rPr>
  </w:style>
  <w:style w:type="character" w:customStyle="1" w:styleId="CommentTextChar">
    <w:name w:val="Comment Text Char"/>
    <w:basedOn w:val="DefaultParagraphFont"/>
    <w:link w:val="CommentText"/>
    <w:uiPriority w:val="99"/>
    <w:semiHidden/>
    <w:rsid w:val="00AF2147"/>
    <w:rPr>
      <w:sz w:val="20"/>
      <w:szCs w:val="20"/>
    </w:rPr>
  </w:style>
  <w:style w:type="paragraph" w:styleId="CommentSubject">
    <w:name w:val="annotation subject"/>
    <w:basedOn w:val="CommentText"/>
    <w:next w:val="CommentText"/>
    <w:link w:val="CommentSubjectChar"/>
    <w:uiPriority w:val="99"/>
    <w:semiHidden/>
    <w:unhideWhenUsed/>
    <w:rsid w:val="00AF2147"/>
    <w:rPr>
      <w:b/>
      <w:bCs/>
    </w:rPr>
  </w:style>
  <w:style w:type="character" w:customStyle="1" w:styleId="CommentSubjectChar">
    <w:name w:val="Comment Subject Char"/>
    <w:basedOn w:val="CommentTextChar"/>
    <w:link w:val="CommentSubject"/>
    <w:uiPriority w:val="99"/>
    <w:semiHidden/>
    <w:rsid w:val="00AF2147"/>
    <w:rPr>
      <w:b/>
      <w:bCs/>
      <w:sz w:val="20"/>
      <w:szCs w:val="20"/>
    </w:rPr>
  </w:style>
  <w:style w:type="paragraph" w:styleId="BalloonText">
    <w:name w:val="Balloon Text"/>
    <w:basedOn w:val="Normal"/>
    <w:link w:val="BalloonTextChar"/>
    <w:uiPriority w:val="99"/>
    <w:semiHidden/>
    <w:unhideWhenUsed/>
    <w:rsid w:val="00AF2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147"/>
    <w:rPr>
      <w:rFonts w:ascii="Segoe UI" w:hAnsi="Segoe UI" w:cs="Segoe UI"/>
      <w:sz w:val="18"/>
      <w:szCs w:val="18"/>
    </w:rPr>
  </w:style>
  <w:style w:type="paragraph" w:styleId="ListParagraph">
    <w:name w:val="List Paragraph"/>
    <w:basedOn w:val="Normal"/>
    <w:uiPriority w:val="34"/>
    <w:qFormat/>
    <w:rsid w:val="007A541C"/>
    <w:pPr>
      <w:ind w:left="720"/>
      <w:contextualSpacing/>
    </w:pPr>
  </w:style>
  <w:style w:type="table" w:styleId="TableGrid">
    <w:name w:val="Table Grid"/>
    <w:basedOn w:val="TableNormal"/>
    <w:uiPriority w:val="39"/>
    <w:rsid w:val="007A5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933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3C3"/>
  </w:style>
  <w:style w:type="paragraph" w:styleId="Footer">
    <w:name w:val="footer"/>
    <w:basedOn w:val="Normal"/>
    <w:link w:val="FooterChar"/>
    <w:uiPriority w:val="99"/>
    <w:unhideWhenUsed/>
    <w:rsid w:val="00A933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80778">
      <w:bodyDiv w:val="1"/>
      <w:marLeft w:val="0"/>
      <w:marRight w:val="0"/>
      <w:marTop w:val="0"/>
      <w:marBottom w:val="0"/>
      <w:divBdr>
        <w:top w:val="none" w:sz="0" w:space="0" w:color="auto"/>
        <w:left w:val="none" w:sz="0" w:space="0" w:color="auto"/>
        <w:bottom w:val="none" w:sz="0" w:space="0" w:color="auto"/>
        <w:right w:val="none" w:sz="0" w:space="0" w:color="auto"/>
      </w:divBdr>
    </w:div>
    <w:div w:id="689841796">
      <w:bodyDiv w:val="1"/>
      <w:marLeft w:val="0"/>
      <w:marRight w:val="0"/>
      <w:marTop w:val="0"/>
      <w:marBottom w:val="0"/>
      <w:divBdr>
        <w:top w:val="none" w:sz="0" w:space="0" w:color="auto"/>
        <w:left w:val="none" w:sz="0" w:space="0" w:color="auto"/>
        <w:bottom w:val="none" w:sz="0" w:space="0" w:color="auto"/>
        <w:right w:val="none" w:sz="0" w:space="0" w:color="auto"/>
      </w:divBdr>
    </w:div>
    <w:div w:id="1081367130">
      <w:bodyDiv w:val="1"/>
      <w:marLeft w:val="0"/>
      <w:marRight w:val="0"/>
      <w:marTop w:val="0"/>
      <w:marBottom w:val="0"/>
      <w:divBdr>
        <w:top w:val="none" w:sz="0" w:space="0" w:color="auto"/>
        <w:left w:val="none" w:sz="0" w:space="0" w:color="auto"/>
        <w:bottom w:val="none" w:sz="0" w:space="0" w:color="auto"/>
        <w:right w:val="none" w:sz="0" w:space="0" w:color="auto"/>
      </w:divBdr>
    </w:div>
    <w:div w:id="1430157953">
      <w:bodyDiv w:val="1"/>
      <w:marLeft w:val="0"/>
      <w:marRight w:val="0"/>
      <w:marTop w:val="0"/>
      <w:marBottom w:val="0"/>
      <w:divBdr>
        <w:top w:val="none" w:sz="0" w:space="0" w:color="auto"/>
        <w:left w:val="none" w:sz="0" w:space="0" w:color="auto"/>
        <w:bottom w:val="none" w:sz="0" w:space="0" w:color="auto"/>
        <w:right w:val="none" w:sz="0" w:space="0" w:color="auto"/>
      </w:divBdr>
    </w:div>
    <w:div w:id="157254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E61B51D7</Template>
  <TotalTime>4</TotalTime>
  <Pages>6</Pages>
  <Words>2021</Words>
  <Characters>11522</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Waltham Forest GREEN Teaching School Alliance</vt:lpstr>
    </vt:vector>
  </TitlesOfParts>
  <Company>Walthamstow School for Girls</Company>
  <LinksUpToDate>false</LinksUpToDate>
  <CharactersWithSpaces>13516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Waltham Forest GREEN Teaching School Alliance</dc:title>
  <dc:subject/>
  <dc:creator>Gill Antha</dc:creator>
  <cp:keywords/>
  <dc:description/>
  <cp:lastModifiedBy>Gill Antha</cp:lastModifiedBy>
  <cp:revision>2</cp:revision>
  <cp:lastPrinted>2018-10-09T12:30:00Z</cp:lastPrinted>
  <dcterms:created xsi:type="dcterms:W3CDTF">2018-10-15T08:17:00Z</dcterms:created>
  <dcterms:modified xsi:type="dcterms:W3CDTF">2018-10-15T08:17:00Z</dcterms:modified>
</cp:coreProperties>
</file>